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D9AA" w14:textId="648399E6" w:rsidR="00FD1045" w:rsidRPr="00211436" w:rsidRDefault="00FD1045" w:rsidP="00FD1045">
      <w:r w:rsidRPr="00211436">
        <w:rPr>
          <w:b/>
          <w:bCs/>
          <w:u w:val="single"/>
        </w:rPr>
        <w:t>Vedr.</w:t>
      </w:r>
      <w:r w:rsidRPr="00211436">
        <w:rPr>
          <w:bCs/>
        </w:rPr>
        <w:t xml:space="preserve">: </w:t>
      </w:r>
      <w:r w:rsidR="001536D6" w:rsidRPr="00211436">
        <w:rPr>
          <w:bCs/>
        </w:rPr>
        <w:t>3</w:t>
      </w:r>
      <w:r w:rsidR="004501C6" w:rsidRPr="00211436">
        <w:rPr>
          <w:bCs/>
        </w:rPr>
        <w:t>5</w:t>
      </w:r>
      <w:r w:rsidRPr="00211436">
        <w:t>. møde i Kursusudvalget, DFMS</w:t>
      </w:r>
    </w:p>
    <w:p w14:paraId="0A8A4D3E" w14:textId="77777777" w:rsidR="00FD1045" w:rsidRPr="00211436" w:rsidRDefault="00FD1045" w:rsidP="00FD1045">
      <w:pPr>
        <w:rPr>
          <w:b/>
          <w:bCs/>
          <w:u w:val="single"/>
        </w:rPr>
      </w:pPr>
    </w:p>
    <w:p w14:paraId="76C1FF17" w14:textId="77777777" w:rsidR="00FD1045" w:rsidRPr="00211436" w:rsidRDefault="00FD1045" w:rsidP="00FD1045">
      <w:pPr>
        <w:rPr>
          <w:b/>
          <w:bCs/>
          <w:u w:val="single"/>
        </w:rPr>
      </w:pPr>
      <w:r w:rsidRPr="00211436">
        <w:rPr>
          <w:b/>
          <w:bCs/>
          <w:u w:val="single"/>
        </w:rPr>
        <w:t>Medlemmer:</w:t>
      </w:r>
    </w:p>
    <w:p w14:paraId="2A26A43E" w14:textId="04E8DB6D" w:rsidR="00FD1045" w:rsidRPr="00211436" w:rsidRDefault="00FD1045" w:rsidP="00FD1045">
      <w:pPr>
        <w:rPr>
          <w:b/>
          <w:bCs/>
        </w:rPr>
      </w:pPr>
      <w:r w:rsidRPr="00211436">
        <w:t xml:space="preserve">Lone Nørgaard, Ditte Jørgensen, Pia Ertberg, Rie Andreassen, Lene Sperling, </w:t>
      </w:r>
      <w:r w:rsidR="0040407D" w:rsidRPr="00211436">
        <w:t xml:space="preserve">Marianne Sinding, </w:t>
      </w:r>
      <w:r w:rsidR="001536D6" w:rsidRPr="00211436">
        <w:t>Pernille Nørgaard, Vibike Gjørup, Helle Meyer</w:t>
      </w:r>
      <w:r w:rsidR="00815E87" w:rsidRPr="00211436">
        <w:t>, Charlotte Grønlund</w:t>
      </w:r>
      <w:r w:rsidR="001536D6" w:rsidRPr="00211436">
        <w:t xml:space="preserve"> og Geske Bak</w:t>
      </w:r>
      <w:r w:rsidRPr="00211436">
        <w:rPr>
          <w:b/>
          <w:bCs/>
        </w:rPr>
        <w:t xml:space="preserve"> </w:t>
      </w:r>
    </w:p>
    <w:p w14:paraId="082EDD58" w14:textId="2F5EC6C7" w:rsidR="00636649" w:rsidRPr="00211436" w:rsidRDefault="00636649" w:rsidP="00FD1045">
      <w:pPr>
        <w:rPr>
          <w:b/>
          <w:bCs/>
        </w:rPr>
      </w:pPr>
      <w:r w:rsidRPr="00211436">
        <w:rPr>
          <w:b/>
          <w:bCs/>
        </w:rPr>
        <w:t xml:space="preserve">Helle Meyer har valgt at træde ud af </w:t>
      </w:r>
      <w:r w:rsidR="00EE42DD" w:rsidRPr="00211436">
        <w:rPr>
          <w:b/>
          <w:bCs/>
        </w:rPr>
        <w:t>kursus</w:t>
      </w:r>
      <w:r w:rsidRPr="00211436">
        <w:rPr>
          <w:b/>
          <w:bCs/>
        </w:rPr>
        <w:t xml:space="preserve">udvalget. </w:t>
      </w:r>
      <w:r w:rsidR="00EE42DD" w:rsidRPr="00211436">
        <w:rPr>
          <w:b/>
          <w:bCs/>
        </w:rPr>
        <w:t>Charlotte har kontakt til</w:t>
      </w:r>
      <w:r w:rsidRPr="00211436">
        <w:rPr>
          <w:b/>
          <w:bCs/>
        </w:rPr>
        <w:t xml:space="preserve"> sonograf Maria Reinergård fra Region Sjælland</w:t>
      </w:r>
      <w:r w:rsidR="00EE42DD" w:rsidRPr="00211436">
        <w:rPr>
          <w:b/>
          <w:bCs/>
        </w:rPr>
        <w:t xml:space="preserve">, der har ytret </w:t>
      </w:r>
      <w:r w:rsidRPr="00211436">
        <w:rPr>
          <w:b/>
          <w:bCs/>
        </w:rPr>
        <w:t xml:space="preserve">ønske at være en del af kursusudvalget. </w:t>
      </w:r>
      <w:r w:rsidR="00EE42DD" w:rsidRPr="00211436">
        <w:rPr>
          <w:b/>
          <w:bCs/>
        </w:rPr>
        <w:t>Charlotte har videregivet Ditte Jørgensens mailadresse mht indmeldelse i udvalget</w:t>
      </w:r>
    </w:p>
    <w:p w14:paraId="7211F42F" w14:textId="35D1B50C" w:rsidR="00EE42DD" w:rsidRPr="00211436" w:rsidRDefault="00EE42DD" w:rsidP="00FD1045">
      <w:pPr>
        <w:rPr>
          <w:b/>
          <w:bCs/>
        </w:rPr>
      </w:pPr>
    </w:p>
    <w:p w14:paraId="491B5E82" w14:textId="0BE50AA6" w:rsidR="00EE42DD" w:rsidRPr="00211436" w:rsidRDefault="00EE42DD" w:rsidP="00FD1045">
      <w:pPr>
        <w:rPr>
          <w:b/>
          <w:bCs/>
        </w:rPr>
      </w:pPr>
      <w:r w:rsidRPr="00211436">
        <w:rPr>
          <w:b/>
          <w:bCs/>
        </w:rPr>
        <w:t>Deltagere ved dagens møde:</w:t>
      </w:r>
    </w:p>
    <w:p w14:paraId="6CD643DD" w14:textId="582031EF" w:rsidR="00EE42DD" w:rsidRPr="00211436" w:rsidRDefault="00EE42DD" w:rsidP="00FD1045">
      <w:pPr>
        <w:rPr>
          <w:b/>
          <w:bCs/>
        </w:rPr>
      </w:pPr>
      <w:r w:rsidRPr="00211436">
        <w:rPr>
          <w:b/>
          <w:bCs/>
        </w:rPr>
        <w:t>Lone Nørgaard, Ditte Jørgensen, Rie Andreassen, Lene Sperling, Marianne Sinding, Pernille Nørgaard, Vibike Gjørup, Geske Bak</w:t>
      </w:r>
      <w:r w:rsidR="00815E87" w:rsidRPr="00211436">
        <w:rPr>
          <w:b/>
          <w:bCs/>
        </w:rPr>
        <w:t xml:space="preserve"> og Charlotte Grønlund</w:t>
      </w:r>
      <w:r w:rsidRPr="00211436">
        <w:rPr>
          <w:b/>
          <w:bCs/>
        </w:rPr>
        <w:t>.</w:t>
      </w:r>
    </w:p>
    <w:p w14:paraId="274DDF29" w14:textId="77777777" w:rsidR="00EE42DD" w:rsidRPr="00211436" w:rsidRDefault="00EE42DD" w:rsidP="00FD1045">
      <w:pPr>
        <w:rPr>
          <w:b/>
          <w:bCs/>
        </w:rPr>
      </w:pPr>
    </w:p>
    <w:p w14:paraId="391D294E" w14:textId="0E4279F8" w:rsidR="00EE42DD" w:rsidRPr="00211436" w:rsidRDefault="00EE42DD" w:rsidP="00FD1045">
      <w:r w:rsidRPr="00211436">
        <w:rPr>
          <w:b/>
          <w:bCs/>
        </w:rPr>
        <w:t>Afbud: Pia Ertberg, Helle Meyer.</w:t>
      </w:r>
    </w:p>
    <w:p w14:paraId="1BD3131F" w14:textId="77777777" w:rsidR="001A3AEA" w:rsidRPr="00211436" w:rsidRDefault="001A3AEA" w:rsidP="00FD1045"/>
    <w:p w14:paraId="340E7A4F" w14:textId="77777777" w:rsidR="00FD1045" w:rsidRPr="00211436" w:rsidRDefault="00FD1045" w:rsidP="00FD1045">
      <w:pPr>
        <w:rPr>
          <w:b/>
          <w:bCs/>
          <w:u w:val="single"/>
        </w:rPr>
      </w:pPr>
      <w:r w:rsidRPr="00211436">
        <w:rPr>
          <w:b/>
          <w:bCs/>
          <w:u w:val="single"/>
        </w:rPr>
        <w:t>Mødetid og -sted</w:t>
      </w:r>
    </w:p>
    <w:p w14:paraId="4F7561DC" w14:textId="4C8E80A7" w:rsidR="000C0943" w:rsidRPr="00211436" w:rsidRDefault="003E72D4" w:rsidP="00FD1045">
      <w:pPr>
        <w:rPr>
          <w:bCs/>
        </w:rPr>
      </w:pPr>
      <w:r w:rsidRPr="00211436">
        <w:rPr>
          <w:b/>
        </w:rPr>
        <w:t>1</w:t>
      </w:r>
      <w:r w:rsidR="00CD541C" w:rsidRPr="00211436">
        <w:rPr>
          <w:b/>
        </w:rPr>
        <w:t>9</w:t>
      </w:r>
      <w:r w:rsidRPr="00211436">
        <w:rPr>
          <w:b/>
        </w:rPr>
        <w:t>.</w:t>
      </w:r>
      <w:r w:rsidR="00CD541C" w:rsidRPr="00211436">
        <w:rPr>
          <w:b/>
        </w:rPr>
        <w:t>april</w:t>
      </w:r>
      <w:r w:rsidRPr="00211436">
        <w:rPr>
          <w:b/>
        </w:rPr>
        <w:t xml:space="preserve"> 2022 kl. 19.00-20</w:t>
      </w:r>
      <w:r w:rsidR="00FD1045" w:rsidRPr="00211436">
        <w:rPr>
          <w:b/>
        </w:rPr>
        <w:t xml:space="preserve">.00 Virtuel konference. </w:t>
      </w:r>
    </w:p>
    <w:p w14:paraId="3E03E06C" w14:textId="77777777" w:rsidR="00FD1045" w:rsidRPr="00211436" w:rsidRDefault="00FD1045" w:rsidP="00FD1045"/>
    <w:p w14:paraId="35C56135" w14:textId="29D3E301" w:rsidR="00FD1045" w:rsidRPr="00211436" w:rsidRDefault="00713778" w:rsidP="00FD1045">
      <w:pPr>
        <w:rPr>
          <w:b/>
          <w:bCs/>
          <w:u w:val="single"/>
        </w:rPr>
      </w:pPr>
      <w:r w:rsidRPr="00211436">
        <w:rPr>
          <w:b/>
          <w:bCs/>
          <w:u w:val="single"/>
        </w:rPr>
        <w:t>Referat</w:t>
      </w:r>
      <w:r w:rsidR="00FD1045" w:rsidRPr="00211436">
        <w:rPr>
          <w:b/>
          <w:bCs/>
          <w:u w:val="single"/>
        </w:rPr>
        <w:t>:</w:t>
      </w:r>
    </w:p>
    <w:p w14:paraId="702EFD27" w14:textId="77777777" w:rsidR="00FD1045" w:rsidRPr="00211436" w:rsidRDefault="00FD1045" w:rsidP="00FD1045">
      <w:pPr>
        <w:rPr>
          <w:b/>
          <w:bCs/>
          <w:u w:val="single"/>
        </w:rPr>
      </w:pPr>
    </w:p>
    <w:p w14:paraId="55B2A545" w14:textId="301CF5AA" w:rsidR="00FD1045" w:rsidRPr="00211436" w:rsidRDefault="00FD1045" w:rsidP="00FD1045">
      <w:pPr>
        <w:rPr>
          <w:b/>
          <w:bCs/>
        </w:rPr>
      </w:pPr>
      <w:r w:rsidRPr="00211436">
        <w:rPr>
          <w:b/>
          <w:bCs/>
        </w:rPr>
        <w:t>1: Referent:</w:t>
      </w:r>
      <w:r w:rsidR="005C1C59" w:rsidRPr="00211436">
        <w:rPr>
          <w:b/>
          <w:bCs/>
        </w:rPr>
        <w:t xml:space="preserve"> </w:t>
      </w:r>
      <w:r w:rsidR="00636649" w:rsidRPr="00211436">
        <w:rPr>
          <w:b/>
          <w:bCs/>
        </w:rPr>
        <w:t>Rie</w:t>
      </w:r>
    </w:p>
    <w:p w14:paraId="417B3BAE" w14:textId="56E31DFE" w:rsidR="00FD1045" w:rsidRPr="00211436" w:rsidRDefault="00FD1045" w:rsidP="00FD1045">
      <w:pPr>
        <w:rPr>
          <w:b/>
          <w:bCs/>
        </w:rPr>
      </w:pPr>
      <w:r w:rsidRPr="00211436">
        <w:rPr>
          <w:b/>
          <w:bCs/>
        </w:rPr>
        <w:t>2: Godkendelse af sidste mødes referat:</w:t>
      </w:r>
    </w:p>
    <w:p w14:paraId="62026B2B" w14:textId="3C9BC7F7" w:rsidR="00636649" w:rsidRPr="00211436" w:rsidRDefault="00636649" w:rsidP="00FD1045">
      <w:pPr>
        <w:rPr>
          <w:b/>
          <w:bCs/>
        </w:rPr>
      </w:pPr>
      <w:r w:rsidRPr="00211436">
        <w:rPr>
          <w:b/>
          <w:bCs/>
        </w:rPr>
        <w:t>Charlotte</w:t>
      </w:r>
      <w:r w:rsidR="00EE42DD" w:rsidRPr="00211436">
        <w:rPr>
          <w:b/>
          <w:bCs/>
        </w:rPr>
        <w:t xml:space="preserve"> gør opmærksom på at hun</w:t>
      </w:r>
      <w:r w:rsidRPr="00211436">
        <w:rPr>
          <w:b/>
          <w:bCs/>
        </w:rPr>
        <w:t xml:space="preserve"> deltog i mødet. Dette rettes til af Ditte. </w:t>
      </w:r>
    </w:p>
    <w:p w14:paraId="2FAD6677" w14:textId="362D177C" w:rsidR="00FD1045" w:rsidRPr="00211436" w:rsidRDefault="00FD1045" w:rsidP="00FD1045">
      <w:pPr>
        <w:rPr>
          <w:b/>
          <w:bCs/>
        </w:rPr>
      </w:pPr>
      <w:r w:rsidRPr="00211436">
        <w:rPr>
          <w:b/>
          <w:bCs/>
        </w:rPr>
        <w:t xml:space="preserve">3: Afholdte kurser/planlagte kurser: </w:t>
      </w:r>
    </w:p>
    <w:p w14:paraId="2A40BE6B" w14:textId="5F0F8CF1" w:rsidR="00FD1045" w:rsidRPr="00211436" w:rsidRDefault="00FD1045" w:rsidP="00FD1045"/>
    <w:p w14:paraId="5082A79D" w14:textId="77777777" w:rsidR="00D54138" w:rsidRPr="00211436" w:rsidRDefault="00CD541C" w:rsidP="00D54138">
      <w:pPr>
        <w:numPr>
          <w:ilvl w:val="0"/>
          <w:numId w:val="6"/>
        </w:numPr>
      </w:pPr>
      <w:r w:rsidRPr="00211436">
        <w:rPr>
          <w:b/>
          <w:bCs/>
        </w:rPr>
        <w:t xml:space="preserve">CNS (basalt) virtuelt halvdagskursus: Afholdt d. 15. </w:t>
      </w:r>
      <w:r w:rsidRPr="00211436">
        <w:rPr>
          <w:b/>
        </w:rPr>
        <w:t>Marts 2022 kl 11-15</w:t>
      </w:r>
      <w:r w:rsidRPr="00211436">
        <w:t>.</w:t>
      </w:r>
      <w:r w:rsidR="00D54138" w:rsidRPr="00211436">
        <w:t xml:space="preserve"> </w:t>
      </w:r>
    </w:p>
    <w:p w14:paraId="446E993F" w14:textId="674A5CCF" w:rsidR="00D54138" w:rsidRPr="00211436" w:rsidRDefault="00D54138" w:rsidP="00EE42DD">
      <w:pPr>
        <w:pStyle w:val="Listeafsnit"/>
        <w:numPr>
          <w:ilvl w:val="0"/>
          <w:numId w:val="6"/>
        </w:numPr>
        <w:shd w:val="clear" w:color="auto" w:fill="FFFFFF"/>
      </w:pPr>
      <w:r w:rsidRPr="00211436">
        <w:t xml:space="preserve">1. </w:t>
      </w:r>
      <w:r w:rsidRPr="00211436">
        <w:rPr>
          <w:highlight w:val="yellow"/>
        </w:rPr>
        <w:t>Budget/regnskab?</w:t>
      </w:r>
      <w:r w:rsidR="00AD0003" w:rsidRPr="00211436">
        <w:t xml:space="preserve"> Endeligt regnskab foreligger ikke endnu. Men ifølge Puk svarer det til det budgetterede. Overskud 16.000. 90 deltagere. Indtægter 45.000. Udgifter 29.000.</w:t>
      </w:r>
      <w:r w:rsidR="00363D34" w:rsidRPr="00211436">
        <w:t xml:space="preserve"> Regnskabet sendes rundt til godkendelse, når vi får det fra Puk.</w:t>
      </w:r>
    </w:p>
    <w:p w14:paraId="164162E4" w14:textId="4551E84F" w:rsidR="00D54138" w:rsidRPr="00211436" w:rsidRDefault="00D54138" w:rsidP="00D54138">
      <w:pPr>
        <w:pStyle w:val="Listeafsnit"/>
        <w:numPr>
          <w:ilvl w:val="0"/>
          <w:numId w:val="6"/>
        </w:numPr>
        <w:shd w:val="clear" w:color="auto" w:fill="FFFFFF"/>
      </w:pPr>
      <w:r w:rsidRPr="00211436">
        <w:t xml:space="preserve">2. </w:t>
      </w:r>
      <w:r w:rsidRPr="00211436">
        <w:rPr>
          <w:highlight w:val="yellow"/>
        </w:rPr>
        <w:t>Evalueringsskemaer</w:t>
      </w:r>
      <w:r w:rsidR="00ED5568" w:rsidRPr="00211436">
        <w:rPr>
          <w:highlight w:val="yellow"/>
        </w:rPr>
        <w:t xml:space="preserve"> deltagere</w:t>
      </w:r>
      <w:r w:rsidRPr="00211436">
        <w:rPr>
          <w:highlight w:val="yellow"/>
        </w:rPr>
        <w:t>?</w:t>
      </w:r>
      <w:r w:rsidR="00CB232C" w:rsidRPr="00211436">
        <w:t xml:space="preserve"> </w:t>
      </w:r>
      <w:r w:rsidR="004A3455" w:rsidRPr="00211436">
        <w:t>Som noget nyt er der brugt et eva</w:t>
      </w:r>
      <w:r w:rsidR="00363D34" w:rsidRPr="00211436">
        <w:t>lueringskema via Google Analyse som sonograf Rie Andreassen har udarbejdet.</w:t>
      </w:r>
      <w:r w:rsidR="004A3455" w:rsidRPr="00211436">
        <w:t xml:space="preserve"> Der er kommet 33 besvarelser. Evalueringsskemaet er </w:t>
      </w:r>
      <w:r w:rsidR="00FB2819" w:rsidRPr="00211436">
        <w:t xml:space="preserve">desuden </w:t>
      </w:r>
      <w:r w:rsidR="004A3455" w:rsidRPr="00211436">
        <w:t>sendt til kursusudvalgsmedlemmerne. Desværre var det ikke alle delt</w:t>
      </w:r>
      <w:r w:rsidR="00FB2819" w:rsidRPr="00211436">
        <w:t>a</w:t>
      </w:r>
      <w:r w:rsidR="004A3455" w:rsidRPr="00211436">
        <w:t>gere</w:t>
      </w:r>
      <w:r w:rsidR="00FB2819" w:rsidRPr="00211436">
        <w:t xml:space="preserve"> i kursusudvalget</w:t>
      </w:r>
      <w:r w:rsidR="004A3455" w:rsidRPr="00211436">
        <w:t xml:space="preserve"> der kunne åbne dokumentet.</w:t>
      </w:r>
    </w:p>
    <w:p w14:paraId="538EE971" w14:textId="532B1EEC" w:rsidR="004A3455" w:rsidRPr="00211436" w:rsidRDefault="004A3455" w:rsidP="004A3455">
      <w:pPr>
        <w:pStyle w:val="Listeafsnit"/>
        <w:shd w:val="clear" w:color="auto" w:fill="FFFFFF"/>
      </w:pPr>
    </w:p>
    <w:p w14:paraId="384E207F" w14:textId="51B5D193" w:rsidR="004A3455" w:rsidRPr="00211436" w:rsidRDefault="004A3455" w:rsidP="00FB2819">
      <w:pPr>
        <w:pStyle w:val="Listeafsnit"/>
        <w:numPr>
          <w:ilvl w:val="0"/>
          <w:numId w:val="6"/>
        </w:numPr>
        <w:shd w:val="clear" w:color="auto" w:fill="FFFFFF"/>
      </w:pPr>
      <w:r w:rsidRPr="00211436">
        <w:t xml:space="preserve">Men deltagerne var generelt meget tilfredse med kurset. Helhedsopfattelsen af kurset var at ca 80% vurderede kurset til 4/5 ud af 5 mulige. </w:t>
      </w:r>
    </w:p>
    <w:p w14:paraId="54C06E13" w14:textId="77777777" w:rsidR="00FB2819" w:rsidRPr="00211436" w:rsidRDefault="00FB2819" w:rsidP="00FB2819">
      <w:pPr>
        <w:pStyle w:val="Listeafsnit"/>
      </w:pPr>
    </w:p>
    <w:p w14:paraId="2F3DE988" w14:textId="40829F39" w:rsidR="004A3455" w:rsidRPr="00211436" w:rsidRDefault="00FB2819" w:rsidP="00FB2819">
      <w:pPr>
        <w:pStyle w:val="Listeafsnit"/>
        <w:numPr>
          <w:ilvl w:val="0"/>
          <w:numId w:val="6"/>
        </w:numPr>
        <w:shd w:val="clear" w:color="auto" w:fill="FFFFFF"/>
      </w:pPr>
      <w:r w:rsidRPr="00211436">
        <w:t>Og at ca 80% syntes af kursusindholdet modsvarede forventningerne – 4/5 ud af 5 mulige</w:t>
      </w:r>
    </w:p>
    <w:p w14:paraId="745C9246" w14:textId="77777777" w:rsidR="00FB2819" w:rsidRPr="00211436" w:rsidRDefault="00FB2819" w:rsidP="00FB2819">
      <w:pPr>
        <w:pStyle w:val="Listeafsnit"/>
      </w:pPr>
    </w:p>
    <w:p w14:paraId="5F701AB7" w14:textId="2963CA81" w:rsidR="00FB2819" w:rsidRPr="00211436" w:rsidRDefault="00FB2819" w:rsidP="00FB2819">
      <w:pPr>
        <w:pStyle w:val="Listeafsnit"/>
        <w:numPr>
          <w:ilvl w:val="0"/>
          <w:numId w:val="6"/>
        </w:numPr>
        <w:shd w:val="clear" w:color="auto" w:fill="FFFFFF"/>
      </w:pPr>
      <w:r w:rsidRPr="00211436">
        <w:t>90 % synes at niveauet var passende.</w:t>
      </w:r>
    </w:p>
    <w:p w14:paraId="045731EA" w14:textId="77777777" w:rsidR="00FB2819" w:rsidRPr="00211436" w:rsidRDefault="00FB2819" w:rsidP="00FB2819">
      <w:pPr>
        <w:pStyle w:val="Listeafsnit"/>
      </w:pPr>
    </w:p>
    <w:p w14:paraId="004A7871" w14:textId="6E231C61" w:rsidR="00FB2819" w:rsidRPr="00211436" w:rsidRDefault="00FB2819" w:rsidP="00FB2819">
      <w:pPr>
        <w:pStyle w:val="Listeafsnit"/>
        <w:numPr>
          <w:ilvl w:val="0"/>
          <w:numId w:val="6"/>
        </w:numPr>
        <w:shd w:val="clear" w:color="auto" w:fill="FFFFFF"/>
      </w:pPr>
      <w:r w:rsidRPr="00211436">
        <w:t>Positive tilbagemeldinger på Live-scanningen</w:t>
      </w:r>
    </w:p>
    <w:p w14:paraId="52195429" w14:textId="77777777" w:rsidR="00FB2819" w:rsidRPr="00211436" w:rsidRDefault="00FB2819" w:rsidP="00FB2819">
      <w:pPr>
        <w:pStyle w:val="Listeafsnit"/>
      </w:pPr>
    </w:p>
    <w:p w14:paraId="5404AACD" w14:textId="30191C04" w:rsidR="00FB2819" w:rsidRPr="00211436" w:rsidRDefault="00FB2819" w:rsidP="00FB2819">
      <w:pPr>
        <w:pStyle w:val="Listeafsnit"/>
        <w:numPr>
          <w:ilvl w:val="0"/>
          <w:numId w:val="6"/>
        </w:numPr>
        <w:shd w:val="clear" w:color="auto" w:fill="FFFFFF"/>
      </w:pPr>
      <w:r w:rsidRPr="00211436">
        <w:t>Den patologiske del fik lidt for meget tid.</w:t>
      </w:r>
    </w:p>
    <w:p w14:paraId="1EAF3A96" w14:textId="77777777" w:rsidR="00FB2819" w:rsidRPr="00211436" w:rsidRDefault="00FB2819" w:rsidP="00FB2819">
      <w:pPr>
        <w:pStyle w:val="Listeafsnit"/>
      </w:pPr>
    </w:p>
    <w:p w14:paraId="4E549A45" w14:textId="4BCBA0DE" w:rsidR="00FB2819" w:rsidRPr="00211436" w:rsidRDefault="00FB2819" w:rsidP="00FB2819">
      <w:pPr>
        <w:pStyle w:val="Listeafsnit"/>
        <w:numPr>
          <w:ilvl w:val="0"/>
          <w:numId w:val="6"/>
        </w:numPr>
        <w:shd w:val="clear" w:color="auto" w:fill="FFFFFF"/>
      </w:pPr>
      <w:r w:rsidRPr="00211436">
        <w:t>Flere ultralydsbilleder var ønsket</w:t>
      </w:r>
    </w:p>
    <w:p w14:paraId="09F382FE" w14:textId="77777777" w:rsidR="00FB2819" w:rsidRPr="00211436" w:rsidRDefault="00FB2819" w:rsidP="00FB2819">
      <w:pPr>
        <w:pStyle w:val="Listeafsnit"/>
      </w:pPr>
    </w:p>
    <w:p w14:paraId="5DE73545" w14:textId="2E5E3331" w:rsidR="00FB2819" w:rsidRPr="00211436" w:rsidRDefault="00FB2819" w:rsidP="00FB2819">
      <w:pPr>
        <w:pStyle w:val="Listeafsnit"/>
        <w:numPr>
          <w:ilvl w:val="0"/>
          <w:numId w:val="6"/>
        </w:numPr>
        <w:shd w:val="clear" w:color="auto" w:fill="FFFFFF"/>
      </w:pPr>
      <w:r w:rsidRPr="00211436">
        <w:lastRenderedPageBreak/>
        <w:t>Forslag til kommende kurser: Tvillinger, Hjerte, Mave-Tarm, Hvordan tackles oversete/ikke fundne misdannelser.</w:t>
      </w:r>
    </w:p>
    <w:p w14:paraId="721914D7" w14:textId="77777777" w:rsidR="00FB2819" w:rsidRPr="00211436" w:rsidRDefault="00FB2819" w:rsidP="00FB2819">
      <w:pPr>
        <w:pStyle w:val="Listeafsnit"/>
      </w:pPr>
    </w:p>
    <w:p w14:paraId="6EDEBD82" w14:textId="04392CD5" w:rsidR="00FB2819" w:rsidRPr="00211436" w:rsidRDefault="00FB2819" w:rsidP="00FB2819">
      <w:pPr>
        <w:pStyle w:val="Listeafsnit"/>
        <w:numPr>
          <w:ilvl w:val="0"/>
          <w:numId w:val="6"/>
        </w:numPr>
        <w:shd w:val="clear" w:color="auto" w:fill="FFFFFF"/>
      </w:pPr>
      <w:r w:rsidRPr="00211436">
        <w:t>Holding til virtuelle kurser: Det er godt at mange kan deltage. Sidde sammen med kollegaer, som skaber nogle gode diskussioner. Svært at stille spørgsmål. Forbavsende godt. Fungerer meget godt, men kan ikke erstatte fysiske kurser.</w:t>
      </w:r>
    </w:p>
    <w:p w14:paraId="5F7CA790" w14:textId="77777777" w:rsidR="00FB2819" w:rsidRPr="00211436" w:rsidRDefault="00FB2819" w:rsidP="004A3455">
      <w:pPr>
        <w:pStyle w:val="Listeafsnit"/>
        <w:shd w:val="clear" w:color="auto" w:fill="FFFFFF"/>
      </w:pPr>
    </w:p>
    <w:p w14:paraId="569CB9FC" w14:textId="77777777" w:rsidR="00A15B6D" w:rsidRPr="00211436" w:rsidRDefault="00D54138" w:rsidP="00D54138">
      <w:pPr>
        <w:pStyle w:val="Listeafsnit"/>
        <w:numPr>
          <w:ilvl w:val="0"/>
          <w:numId w:val="6"/>
        </w:numPr>
        <w:shd w:val="clear" w:color="auto" w:fill="FFFFFF"/>
      </w:pPr>
      <w:r w:rsidRPr="00211436">
        <w:t xml:space="preserve">3. </w:t>
      </w:r>
      <w:r w:rsidRPr="00211436">
        <w:rPr>
          <w:highlight w:val="yellow"/>
        </w:rPr>
        <w:t>Evaluering af arbejdsopgaver</w:t>
      </w:r>
      <w:r w:rsidRPr="00211436">
        <w:t xml:space="preserve"> for de 2 hjælpende sonografer (Helle Meyer og Charlotte Grønlund)? </w:t>
      </w:r>
    </w:p>
    <w:p w14:paraId="5597D9BA" w14:textId="6B8D8235" w:rsidR="00A15B6D" w:rsidRPr="00211436" w:rsidRDefault="00A15B6D" w:rsidP="00A15B6D">
      <w:pPr>
        <w:pStyle w:val="Listeafsnit"/>
      </w:pPr>
      <w:r w:rsidRPr="00211436">
        <w:t>Sonografens mulige opgaver ifm kursus:</w:t>
      </w:r>
    </w:p>
    <w:p w14:paraId="701798E1" w14:textId="5CFD8491" w:rsidR="00A15B6D" w:rsidRPr="00211436" w:rsidRDefault="00CB232C" w:rsidP="00A15B6D">
      <w:pPr>
        <w:pStyle w:val="Listeafsnit"/>
        <w:shd w:val="clear" w:color="auto" w:fill="FFFFFF"/>
      </w:pPr>
      <w:r w:rsidRPr="00211436">
        <w:t>Vir</w:t>
      </w:r>
      <w:r w:rsidR="00A15B6D" w:rsidRPr="00211436">
        <w:t>tuelle kurser : Lave en opgavebeskrivelse</w:t>
      </w:r>
    </w:p>
    <w:p w14:paraId="489AD81C" w14:textId="423DBB56" w:rsidR="001B3DFC" w:rsidRPr="00211436" w:rsidRDefault="00CB232C" w:rsidP="00A15B6D">
      <w:pPr>
        <w:pStyle w:val="Listeafsnit"/>
        <w:shd w:val="clear" w:color="auto" w:fill="FFFFFF"/>
      </w:pPr>
      <w:r w:rsidRPr="00211436">
        <w:t xml:space="preserve">Fysiske </w:t>
      </w:r>
      <w:r w:rsidR="004C4470" w:rsidRPr="00211436">
        <w:t>kurser. Lave en opgave beskrivelse.</w:t>
      </w:r>
    </w:p>
    <w:p w14:paraId="5548A3C3" w14:textId="04D39E8C" w:rsidR="00A15B6D" w:rsidRPr="00211436" w:rsidRDefault="00A15B6D" w:rsidP="00A15B6D">
      <w:pPr>
        <w:pStyle w:val="Listeafsnit"/>
        <w:shd w:val="clear" w:color="auto" w:fill="FFFFFF"/>
      </w:pPr>
    </w:p>
    <w:p w14:paraId="45761B9A" w14:textId="3AD8D06D" w:rsidR="00A15B6D" w:rsidRPr="00211436" w:rsidRDefault="00A15B6D" w:rsidP="00A15B6D">
      <w:pPr>
        <w:pStyle w:val="Listeafsnit"/>
        <w:shd w:val="clear" w:color="auto" w:fill="FFFFFF"/>
      </w:pPr>
      <w:r w:rsidRPr="00211436">
        <w:t xml:space="preserve">Vær opmærksom på hvad kursuslederens opgaver er. Der </w:t>
      </w:r>
      <w:ins w:id="0" w:author="Geske Bak" w:date="2022-04-21T11:44:00Z">
        <w:r w:rsidR="00CC3FB5" w:rsidRPr="00211436">
          <w:t>mangler</w:t>
        </w:r>
      </w:ins>
      <w:del w:id="1" w:author="Geske Bak" w:date="2022-04-21T11:44:00Z">
        <w:r w:rsidRPr="00211436" w:rsidDel="00CC3FB5">
          <w:delText>er</w:delText>
        </w:r>
      </w:del>
      <w:r w:rsidRPr="00211436">
        <w:t xml:space="preserve"> en opdateret guideline på hjemmesiden.</w:t>
      </w:r>
    </w:p>
    <w:p w14:paraId="2A65B750" w14:textId="03D9A5E2" w:rsidR="004C4470" w:rsidRPr="00211436" w:rsidRDefault="004C4470" w:rsidP="004C4470">
      <w:pPr>
        <w:shd w:val="clear" w:color="auto" w:fill="FFFFFF"/>
        <w:ind w:left="720"/>
      </w:pPr>
      <w:r w:rsidRPr="00211436">
        <w:t>Vi tager punktet med</w:t>
      </w:r>
      <w:r w:rsidR="00A15B6D" w:rsidRPr="00211436">
        <w:t xml:space="preserve"> til næste kursusudvalgsmøde</w:t>
      </w:r>
      <w:r w:rsidRPr="00211436">
        <w:t xml:space="preserve"> efter det fysiske kursus. </w:t>
      </w:r>
    </w:p>
    <w:p w14:paraId="6362BEB9" w14:textId="4A900028" w:rsidR="00D54138" w:rsidRPr="00211436" w:rsidRDefault="00D54138" w:rsidP="00D54138">
      <w:pPr>
        <w:shd w:val="clear" w:color="auto" w:fill="FFFFFF"/>
      </w:pPr>
    </w:p>
    <w:p w14:paraId="1162DD05" w14:textId="77777777" w:rsidR="00D54138" w:rsidRPr="00211436" w:rsidRDefault="00D54138" w:rsidP="00D54138">
      <w:pPr>
        <w:shd w:val="clear" w:color="auto" w:fill="FFFFFF"/>
      </w:pPr>
    </w:p>
    <w:p w14:paraId="10A0D1B6" w14:textId="1CDB4A1C" w:rsidR="003C2BA2" w:rsidRPr="00211436" w:rsidRDefault="00FD1045" w:rsidP="00713778">
      <w:r w:rsidRPr="00211436">
        <w:rPr>
          <w:b/>
          <w:bCs/>
        </w:rPr>
        <w:t xml:space="preserve">4: Planlægning af nye kurser: </w:t>
      </w:r>
    </w:p>
    <w:p w14:paraId="4D621266" w14:textId="77777777" w:rsidR="003F3E08" w:rsidRPr="00211436" w:rsidRDefault="003F3E08" w:rsidP="008245D9"/>
    <w:p w14:paraId="21C52F45" w14:textId="6D7A7065" w:rsidR="001A3AEA" w:rsidRPr="00211436" w:rsidRDefault="003F3E08" w:rsidP="003F3E08">
      <w:pPr>
        <w:numPr>
          <w:ilvl w:val="0"/>
          <w:numId w:val="6"/>
        </w:numPr>
      </w:pPr>
      <w:r w:rsidRPr="00211436">
        <w:rPr>
          <w:b/>
          <w:bCs/>
        </w:rPr>
        <w:t>Brainsparring/flow-målinger</w:t>
      </w:r>
      <w:r w:rsidR="00DF041B" w:rsidRPr="00211436">
        <w:rPr>
          <w:b/>
          <w:bCs/>
        </w:rPr>
        <w:t>/</w:t>
      </w:r>
      <w:r w:rsidR="001A5227" w:rsidRPr="00211436">
        <w:rPr>
          <w:b/>
          <w:bCs/>
        </w:rPr>
        <w:t>IUGR/</w:t>
      </w:r>
      <w:r w:rsidR="00DF041B" w:rsidRPr="00211436">
        <w:rPr>
          <w:b/>
          <w:bCs/>
        </w:rPr>
        <w:t>aa. uterinae flow</w:t>
      </w:r>
      <w:r w:rsidR="001A7817" w:rsidRPr="00211436">
        <w:t xml:space="preserve"> </w:t>
      </w:r>
      <w:r w:rsidR="00433681" w:rsidRPr="00211436">
        <w:rPr>
          <w:b/>
        </w:rPr>
        <w:t>og PE screening.</w:t>
      </w:r>
    </w:p>
    <w:p w14:paraId="37D751BD" w14:textId="77777777" w:rsidR="002350AA" w:rsidRPr="00211436" w:rsidRDefault="002350AA" w:rsidP="002350AA">
      <w:pPr>
        <w:ind w:firstLine="720"/>
      </w:pPr>
      <w:r w:rsidRPr="00211436">
        <w:rPr>
          <w:b/>
        </w:rPr>
        <w:t>9. Juni 2022</w:t>
      </w:r>
      <w:r w:rsidRPr="00211436">
        <w:t xml:space="preserve"> i forbindelse med generalforsamlingen, der afholdes bagefter (15 min pause) </w:t>
      </w:r>
    </w:p>
    <w:p w14:paraId="5A679DC5" w14:textId="53C7CE8C" w:rsidR="002350AA" w:rsidRPr="00211436" w:rsidRDefault="002350AA" w:rsidP="002350AA">
      <w:pPr>
        <w:ind w:left="720"/>
      </w:pPr>
      <w:r w:rsidRPr="00211436">
        <w:t xml:space="preserve">Sted: </w:t>
      </w:r>
      <w:r w:rsidRPr="00211436">
        <w:rPr>
          <w:b/>
        </w:rPr>
        <w:t>Rigshospitalet. Aud.1. med op til 300 deltagere</w:t>
      </w:r>
      <w:r w:rsidRPr="00211436">
        <w:t>. Obstetrikerne inviteres også.</w:t>
      </w:r>
    </w:p>
    <w:p w14:paraId="541C6DCD" w14:textId="334BC586" w:rsidR="002350AA" w:rsidRPr="00211436" w:rsidRDefault="002350AA" w:rsidP="002350AA">
      <w:pPr>
        <w:ind w:left="720"/>
      </w:pPr>
      <w:r w:rsidRPr="00211436">
        <w:rPr>
          <w:b/>
          <w:bCs/>
        </w:rPr>
        <w:t>Kursusledere</w:t>
      </w:r>
      <w:r w:rsidRPr="00211436">
        <w:t>: Charlotte Ekelund, Pernille Nørgaard og Marianne Sinding.</w:t>
      </w:r>
    </w:p>
    <w:p w14:paraId="0A48CF47" w14:textId="264491C3" w:rsidR="002350AA" w:rsidRPr="00211436" w:rsidRDefault="002350AA" w:rsidP="002350AA">
      <w:pPr>
        <w:ind w:left="720"/>
      </w:pPr>
      <w:r w:rsidRPr="00211436">
        <w:t xml:space="preserve">Programmet er næsten på plads. </w:t>
      </w:r>
    </w:p>
    <w:p w14:paraId="15AEB123" w14:textId="1F789718" w:rsidR="0010000C" w:rsidRPr="00211436" w:rsidRDefault="002350AA" w:rsidP="007F78C0">
      <w:pPr>
        <w:ind w:left="720"/>
      </w:pPr>
      <w:r w:rsidRPr="00211436">
        <w:rPr>
          <w:b/>
          <w:highlight w:val="yellow"/>
        </w:rPr>
        <w:t>Kursuspris</w:t>
      </w:r>
      <w:r w:rsidRPr="00211436">
        <w:rPr>
          <w:highlight w:val="yellow"/>
        </w:rPr>
        <w:t xml:space="preserve">: </w:t>
      </w:r>
      <w:r w:rsidR="0010000C" w:rsidRPr="00211436">
        <w:rPr>
          <w:highlight w:val="yellow"/>
        </w:rPr>
        <w:t>1500.</w:t>
      </w:r>
      <w:r w:rsidR="0010000C" w:rsidRPr="00211436">
        <w:t xml:space="preserve"> Den umiddelbare melding fra sonograferne på NOH er at det er for dyrt. De skal selv betale </w:t>
      </w:r>
      <w:r w:rsidR="0014770A" w:rsidRPr="00211436">
        <w:t>–</w:t>
      </w:r>
      <w:r w:rsidR="0010000C" w:rsidRPr="00211436">
        <w:t xml:space="preserve"> afd</w:t>
      </w:r>
      <w:r w:rsidR="0014770A" w:rsidRPr="00211436">
        <w:t>.</w:t>
      </w:r>
      <w:r w:rsidR="0010000C" w:rsidRPr="00211436">
        <w:t xml:space="preserve"> har desværre ikke pengene</w:t>
      </w:r>
      <w:r w:rsidR="007F78C0" w:rsidRPr="00211436">
        <w:t>. Til sammenligning koster Nikolaides kongres i juni koster 400 euro.</w:t>
      </w:r>
      <w:r w:rsidR="0010000C" w:rsidRPr="00211436">
        <w:t xml:space="preserve"> (mail fra Pernille Nørgaard). Hvad tænker vi om priser fremover? Kan det gøres billigere? Skal det tages op med </w:t>
      </w:r>
      <w:r w:rsidR="0010000C" w:rsidRPr="00211436">
        <w:rPr>
          <w:shd w:val="clear" w:color="auto" w:fill="FFFFFF"/>
        </w:rPr>
        <w:t>diskutere niveauet mht</w:t>
      </w:r>
      <w:r w:rsidR="0014770A" w:rsidRPr="00211436">
        <w:rPr>
          <w:shd w:val="clear" w:color="auto" w:fill="FFFFFF"/>
        </w:rPr>
        <w:t>.</w:t>
      </w:r>
      <w:r w:rsidR="0010000C" w:rsidRPr="00211436">
        <w:rPr>
          <w:shd w:val="clear" w:color="auto" w:fill="FFFFFF"/>
        </w:rPr>
        <w:t xml:space="preserve"> senere kurser på næste møde og evt tage det op med forretningsudvalget igen?</w:t>
      </w:r>
    </w:p>
    <w:p w14:paraId="4A9D16A8" w14:textId="77777777" w:rsidR="002350AA" w:rsidRPr="00211436" w:rsidRDefault="002350AA" w:rsidP="008677C5">
      <w:pPr>
        <w:ind w:firstLine="720"/>
      </w:pPr>
      <w:r w:rsidRPr="00211436">
        <w:rPr>
          <w:b/>
          <w:bCs/>
        </w:rPr>
        <w:t>Udenlandsk underviser</w:t>
      </w:r>
      <w:r w:rsidRPr="00211436">
        <w:t xml:space="preserve">: Christoph Lees. </w:t>
      </w:r>
      <w:r w:rsidRPr="00211436">
        <w:rPr>
          <w:b/>
          <w:highlight w:val="yellow"/>
        </w:rPr>
        <w:t>Pernille søger LVS forlods.</w:t>
      </w:r>
    </w:p>
    <w:p w14:paraId="077B143C" w14:textId="50F0D184" w:rsidR="002350AA" w:rsidRPr="00211436" w:rsidRDefault="002350AA" w:rsidP="002350AA">
      <w:pPr>
        <w:ind w:left="720"/>
        <w:rPr>
          <w:b/>
        </w:rPr>
      </w:pPr>
      <w:r w:rsidRPr="00211436">
        <w:rPr>
          <w:b/>
        </w:rPr>
        <w:t>Sonografer C</w:t>
      </w:r>
      <w:r w:rsidR="008F0761" w:rsidRPr="00211436">
        <w:rPr>
          <w:b/>
        </w:rPr>
        <w:t>harlotte Grønlund og HelleMeyer</w:t>
      </w:r>
      <w:r w:rsidRPr="00211436">
        <w:rPr>
          <w:b/>
        </w:rPr>
        <w:t xml:space="preserve"> går til hånde - dvs laver spørgeskemaer og evalueringer mm. Chokolade? </w:t>
      </w:r>
      <w:r w:rsidRPr="00211436">
        <w:rPr>
          <w:b/>
        </w:rPr>
        <w:sym w:font="Wingdings" w:char="F04A"/>
      </w:r>
    </w:p>
    <w:p w14:paraId="7BED122D" w14:textId="77777777" w:rsidR="00A15B6D" w:rsidRPr="00211436" w:rsidRDefault="00A15B6D" w:rsidP="002350AA">
      <w:pPr>
        <w:ind w:left="720"/>
        <w:rPr>
          <w:b/>
        </w:rPr>
      </w:pPr>
    </w:p>
    <w:p w14:paraId="25EEFEB3" w14:textId="6B58E040" w:rsidR="002350AA" w:rsidRPr="00211436" w:rsidRDefault="004C4470" w:rsidP="00A15B6D">
      <w:pPr>
        <w:pStyle w:val="Listeafsnit"/>
        <w:numPr>
          <w:ilvl w:val="0"/>
          <w:numId w:val="6"/>
        </w:numPr>
      </w:pPr>
      <w:r w:rsidRPr="00211436">
        <w:t xml:space="preserve">Prisen diskuteres. Der er på bestyrelsesmøde besluttet at prisen fastholdes. Der er behov </w:t>
      </w:r>
      <w:r w:rsidR="00A15B6D" w:rsidRPr="00211436">
        <w:t>for at der er likviditet i selskabet. Der har været en del udgifter forbundet med de aflyste kurser under Corona. Også ved de kommende kurser skal kursusgebyret godkendes af bestyrelsen/forretningsudvalget. Vær opmærksom på at et kursusprogram skal lægges på hjemmesiden ca 3 måender før afholdelse.</w:t>
      </w:r>
    </w:p>
    <w:p w14:paraId="777474F9" w14:textId="41A2892C" w:rsidR="00A15B6D" w:rsidRPr="00211436" w:rsidRDefault="00A15B6D" w:rsidP="00A15B6D">
      <w:pPr>
        <w:pStyle w:val="Listeafsnit"/>
      </w:pPr>
      <w:r w:rsidRPr="00211436">
        <w:t xml:space="preserve">Når økonomien er bedre kan kursusudvalget igen fastsætte prisen. Da tages det op i kursusudvalget. </w:t>
      </w:r>
    </w:p>
    <w:p w14:paraId="13753D1F" w14:textId="210FEDCD" w:rsidR="008F0761" w:rsidRPr="00211436" w:rsidRDefault="008F0761" w:rsidP="008F0761">
      <w:pPr>
        <w:pStyle w:val="Listeafsnit"/>
        <w:numPr>
          <w:ilvl w:val="0"/>
          <w:numId w:val="6"/>
        </w:numPr>
      </w:pPr>
      <w:r w:rsidRPr="00211436">
        <w:t>Da Helle har valgt at træde ud af kursusudvalget vil Rie tage over ift spørgeskema og evalueringsskema.</w:t>
      </w:r>
    </w:p>
    <w:p w14:paraId="2AD3FB3A" w14:textId="1F59CC51" w:rsidR="002736E1" w:rsidRPr="00211436" w:rsidRDefault="002736E1" w:rsidP="002736E1">
      <w:pPr>
        <w:pStyle w:val="Listeafsnit"/>
        <w:numPr>
          <w:ilvl w:val="0"/>
          <w:numId w:val="6"/>
        </w:numPr>
      </w:pPr>
      <w:r w:rsidRPr="00211436">
        <w:t>Charlotte og Rie kan deltage i</w:t>
      </w:r>
      <w:r w:rsidR="00796422" w:rsidRPr="00211436">
        <w:t xml:space="preserve"> flow-</w:t>
      </w:r>
      <w:r w:rsidRPr="00211436">
        <w:t>kurset uden beregning.</w:t>
      </w:r>
    </w:p>
    <w:p w14:paraId="1057D845" w14:textId="7D74A659" w:rsidR="00A13E85" w:rsidRPr="00211436" w:rsidRDefault="00A13E85" w:rsidP="00A13E85">
      <w:pPr>
        <w:pStyle w:val="Listeafsnit"/>
        <w:numPr>
          <w:ilvl w:val="0"/>
          <w:numId w:val="6"/>
        </w:numPr>
      </w:pPr>
      <w:r w:rsidRPr="00211436">
        <w:t>D</w:t>
      </w:r>
      <w:r w:rsidR="00A15B6D" w:rsidRPr="00211436">
        <w:t>er</w:t>
      </w:r>
      <w:r w:rsidRPr="00211436">
        <w:t xml:space="preserve"> har</w:t>
      </w:r>
      <w:r w:rsidR="00A15B6D" w:rsidRPr="00211436">
        <w:t xml:space="preserve"> nu har været</w:t>
      </w:r>
      <w:r w:rsidRPr="00211436">
        <w:t xml:space="preserve"> afholdt 2 virtuelle kurser, hvor</w:t>
      </w:r>
      <w:r w:rsidR="00A15B6D" w:rsidRPr="00211436">
        <w:t xml:space="preserve"> kursusoverskud </w:t>
      </w:r>
      <w:r w:rsidRPr="00211436">
        <w:t xml:space="preserve">har været på omkring 16.000 og 19.000. Så der er ikke samme overskud som ved fysiske kurser. </w:t>
      </w:r>
    </w:p>
    <w:p w14:paraId="2FC3BC2A" w14:textId="5FD6D399" w:rsidR="004C4470" w:rsidRPr="00211436" w:rsidRDefault="00A13E85" w:rsidP="00A13E85">
      <w:pPr>
        <w:pStyle w:val="Listeafsnit"/>
        <w:numPr>
          <w:ilvl w:val="0"/>
          <w:numId w:val="6"/>
        </w:numPr>
      </w:pPr>
      <w:r w:rsidRPr="00211436">
        <w:t xml:space="preserve">Pernille fremlægger et foreløbig budget for Flowkurset. Ved </w:t>
      </w:r>
      <w:r w:rsidR="004C4470" w:rsidRPr="00211436">
        <w:t>150 deltager</w:t>
      </w:r>
      <w:r w:rsidRPr="00211436">
        <w:t>e forventes et o</w:t>
      </w:r>
      <w:r w:rsidR="004C4470" w:rsidRPr="00211436">
        <w:t xml:space="preserve">verskud 150.000 </w:t>
      </w:r>
      <w:r w:rsidRPr="00211436">
        <w:t>kr.</w:t>
      </w:r>
    </w:p>
    <w:p w14:paraId="17634B38" w14:textId="77777777" w:rsidR="004C4470" w:rsidRPr="00211436" w:rsidRDefault="004C4470" w:rsidP="002350AA"/>
    <w:p w14:paraId="4668B5CF" w14:textId="43F274E5" w:rsidR="003F3E08" w:rsidRPr="00211436" w:rsidRDefault="003F3E08" w:rsidP="001A3AEA">
      <w:pPr>
        <w:ind w:left="720"/>
      </w:pPr>
      <w:r w:rsidRPr="00211436">
        <w:t>Brainstorm: Hvilke referencer skal bruges i Astraia? Der er ingen ref. efter uge 40 (kommer dog nok fra Nicolaides snarest). Bruger vi de samme ref. i hele DK? Hvordan håndteres ’normale’ fostre med flow-forandringer? Olav B. Petersen er i gang med at kigge på reference-kurver inkl Nicolaides og det vil være hensigtsmæssigt at hele DK bruger de samme kurver. Forslag til undervisere: Asmaa Khalil, Olav BP, Christoph Lees.</w:t>
      </w:r>
    </w:p>
    <w:p w14:paraId="477B4690" w14:textId="5F4EE631" w:rsidR="00A13E85" w:rsidRPr="00211436" w:rsidRDefault="00A13E85" w:rsidP="001A3AEA">
      <w:pPr>
        <w:ind w:left="720"/>
      </w:pPr>
    </w:p>
    <w:p w14:paraId="70E1C482" w14:textId="7EF67409" w:rsidR="00A13E85" w:rsidRPr="00211436" w:rsidRDefault="00A13E85" w:rsidP="001A3AEA">
      <w:pPr>
        <w:ind w:left="720"/>
      </w:pPr>
      <w:r w:rsidRPr="00211436">
        <w:t xml:space="preserve">Punktet er ikke nået pga </w:t>
      </w:r>
      <w:r w:rsidR="00363D34" w:rsidRPr="00211436">
        <w:t>tidspres, og kan tages ud som punkt, nu hvor flowkurset er planlagt.</w:t>
      </w:r>
    </w:p>
    <w:p w14:paraId="4CBC6AF6" w14:textId="73602DF7" w:rsidR="003E72D4" w:rsidRPr="00211436" w:rsidRDefault="003E72D4" w:rsidP="001A3AEA">
      <w:pPr>
        <w:ind w:left="720"/>
      </w:pPr>
    </w:p>
    <w:p w14:paraId="10E68CE4" w14:textId="77777777" w:rsidR="003E72D4" w:rsidRPr="00211436" w:rsidRDefault="003E72D4" w:rsidP="003E72D4">
      <w:pPr>
        <w:rPr>
          <w:b/>
          <w:bCs/>
        </w:rPr>
      </w:pPr>
    </w:p>
    <w:p w14:paraId="10B2C234" w14:textId="77777777" w:rsidR="00702F17" w:rsidRPr="00211436" w:rsidRDefault="00702F17" w:rsidP="00702F17">
      <w:pPr>
        <w:numPr>
          <w:ilvl w:val="0"/>
          <w:numId w:val="1"/>
        </w:numPr>
      </w:pPr>
      <w:r w:rsidRPr="00211436">
        <w:rPr>
          <w:b/>
          <w:bCs/>
        </w:rPr>
        <w:t>Basalt+ og Avanceret praktisk hjertekursus</w:t>
      </w:r>
      <w:r w:rsidRPr="00211436">
        <w:t xml:space="preserve">. </w:t>
      </w:r>
      <w:r w:rsidRPr="00211436">
        <w:rPr>
          <w:b/>
          <w:highlight w:val="yellow"/>
        </w:rPr>
        <w:t>Forår 2023.</w:t>
      </w:r>
      <w:r w:rsidRPr="00211436">
        <w:t xml:space="preserve"> </w:t>
      </w:r>
      <w:r w:rsidRPr="00211436">
        <w:rPr>
          <w:b/>
          <w:highlight w:val="yellow"/>
        </w:rPr>
        <w:t>Basalt+ i efteråret 2022?</w:t>
      </w:r>
    </w:p>
    <w:p w14:paraId="34D110F2" w14:textId="77777777" w:rsidR="00702F17" w:rsidRPr="00211436" w:rsidRDefault="00702F17" w:rsidP="00702F17"/>
    <w:p w14:paraId="5383D567" w14:textId="77777777" w:rsidR="00702F17" w:rsidRPr="00211436" w:rsidRDefault="00702F17" w:rsidP="00702F17">
      <w:pPr>
        <w:ind w:left="360"/>
      </w:pPr>
      <w:r w:rsidRPr="00211436">
        <w:t xml:space="preserve">Kursusledere: Charlotte Ekelund, Vibike Gjørup og Cathrine Vedel samt sonograf Rie Andreassen. Charlotte har kontakt til Monique (Holland) mhp Hands-on på det avancerede kursus (primært læger). CE foreslår lokale kræfter til undervisning af sonografer. </w:t>
      </w:r>
    </w:p>
    <w:p w14:paraId="039EA0D2" w14:textId="77777777" w:rsidR="00702F17" w:rsidRPr="00211436" w:rsidRDefault="00702F17" w:rsidP="00702F17"/>
    <w:p w14:paraId="778C47F1" w14:textId="78918D95" w:rsidR="00702F17" w:rsidRPr="00211436" w:rsidRDefault="00702F17" w:rsidP="00702F17">
      <w:pPr>
        <w:ind w:left="360"/>
      </w:pPr>
      <w:r w:rsidRPr="00211436">
        <w:t xml:space="preserve">CE har ønsket, at det Avancerede kursus afholdes i </w:t>
      </w:r>
      <w:r w:rsidRPr="00211436">
        <w:rPr>
          <w:b/>
        </w:rPr>
        <w:t>foråret 2023</w:t>
      </w:r>
      <w:r w:rsidRPr="00211436">
        <w:t xml:space="preserve">. </w:t>
      </w:r>
      <w:r w:rsidRPr="00211436">
        <w:rPr>
          <w:b/>
        </w:rPr>
        <w:t>Vi har ikke noget kursus i efteråret 2022 og det ville være fint med et hjertekursus til sonograferne</w:t>
      </w:r>
      <w:r w:rsidRPr="00211436">
        <w:t xml:space="preserve"> krydret med mere end det helt basale. Vibeke indkalder til møde med de andre kursusledere og får afklaret datoer og indhold.</w:t>
      </w:r>
      <w:r w:rsidR="00CD0BEF" w:rsidRPr="00211436">
        <w:t xml:space="preserve"> </w:t>
      </w:r>
      <w:r w:rsidR="00CD0BEF" w:rsidRPr="00211436">
        <w:rPr>
          <w:highlight w:val="yellow"/>
        </w:rPr>
        <w:t>Opfølgning på dette.</w:t>
      </w:r>
      <w:r w:rsidR="00CD0BEF" w:rsidRPr="00211436">
        <w:t xml:space="preserve"> </w:t>
      </w:r>
    </w:p>
    <w:p w14:paraId="5BB0D678" w14:textId="77777777" w:rsidR="00702F17" w:rsidRPr="00211436" w:rsidRDefault="00702F17" w:rsidP="00702F17"/>
    <w:p w14:paraId="2A20A56B" w14:textId="77777777" w:rsidR="00702F17" w:rsidRPr="00211436" w:rsidRDefault="00702F17" w:rsidP="00702F17">
      <w:pPr>
        <w:ind w:left="720"/>
        <w:rPr>
          <w:rFonts w:eastAsiaTheme="minorHAnsi"/>
        </w:rPr>
      </w:pPr>
      <w:r w:rsidRPr="00211436">
        <w:t>Det avancerede kursus ville også være relevant for de meget erfarne sonografer, der laver avancerede hjerteskanninger. Pernille Nørgaard har haft kontakt til Mette fra GE vedr mulighed for dette, hvilket der er.</w:t>
      </w:r>
    </w:p>
    <w:p w14:paraId="4176BBF5" w14:textId="77777777" w:rsidR="00702F17" w:rsidRPr="00211436" w:rsidRDefault="00702F17" w:rsidP="00702F17">
      <w:pPr>
        <w:ind w:left="720"/>
      </w:pPr>
      <w:r w:rsidRPr="00211436">
        <w:t xml:space="preserve">Andet foreslag: </w:t>
      </w:r>
    </w:p>
    <w:p w14:paraId="031587CA" w14:textId="77777777" w:rsidR="00702F17" w:rsidRPr="00211436" w:rsidRDefault="00702F17" w:rsidP="00702F17">
      <w:pPr>
        <w:ind w:left="720"/>
      </w:pPr>
      <w:r w:rsidRPr="00211436">
        <w:t xml:space="preserve">1. dag det mere basale (om end ikke helt basalt) for sonografer og læger og </w:t>
      </w:r>
    </w:p>
    <w:p w14:paraId="6C07056E" w14:textId="77777777" w:rsidR="00702F17" w:rsidRPr="00211436" w:rsidRDefault="00702F17" w:rsidP="00702F17">
      <w:pPr>
        <w:ind w:left="720"/>
      </w:pPr>
      <w:r w:rsidRPr="00211436">
        <w:t xml:space="preserve">2. dag avanceret hjerte skanninger for lægerne. </w:t>
      </w:r>
    </w:p>
    <w:p w14:paraId="64683DE1" w14:textId="77777777" w:rsidR="00702F17" w:rsidRPr="00211436" w:rsidRDefault="00702F17" w:rsidP="00702F17">
      <w:pPr>
        <w:ind w:left="720"/>
      </w:pPr>
      <w:r w:rsidRPr="00211436">
        <w:t>Evt opdelt i to kurser – et i efteråret 2022 (mere basalt) og et i foråret 2023 (avanceret).</w:t>
      </w:r>
    </w:p>
    <w:p w14:paraId="0E1AC752" w14:textId="77777777" w:rsidR="00702F17" w:rsidRPr="00211436" w:rsidRDefault="00702F17" w:rsidP="00702F17">
      <w:pPr>
        <w:ind w:left="720"/>
        <w:rPr>
          <w:highlight w:val="yellow"/>
        </w:rPr>
      </w:pPr>
    </w:p>
    <w:p w14:paraId="345D3B74" w14:textId="77777777" w:rsidR="00702F17" w:rsidRPr="00211436" w:rsidRDefault="00702F17" w:rsidP="00702F17">
      <w:pPr>
        <w:rPr>
          <w:b/>
        </w:rPr>
      </w:pPr>
      <w:r w:rsidRPr="00211436">
        <w:t xml:space="preserve">           </w:t>
      </w:r>
      <w:r w:rsidRPr="00211436">
        <w:rPr>
          <w:highlight w:val="yellow"/>
        </w:rPr>
        <w:t xml:space="preserve"> </w:t>
      </w:r>
      <w:r w:rsidRPr="00211436">
        <w:rPr>
          <w:b/>
          <w:highlight w:val="yellow"/>
        </w:rPr>
        <w:t>Vibeke melder tilbage hvad der besluttes.</w:t>
      </w:r>
      <w:r w:rsidRPr="00211436">
        <w:rPr>
          <w:b/>
        </w:rPr>
        <w:t xml:space="preserve">  </w:t>
      </w:r>
    </w:p>
    <w:p w14:paraId="4BD04B53" w14:textId="77777777" w:rsidR="003E72D4" w:rsidRPr="00211436" w:rsidRDefault="003E72D4" w:rsidP="003F1EB6"/>
    <w:p w14:paraId="0CE8C9B1" w14:textId="45131DA7" w:rsidR="008245D9" w:rsidRPr="00211436" w:rsidRDefault="00A13E85" w:rsidP="00A13E85">
      <w:pPr>
        <w:pStyle w:val="Listeafsnit"/>
        <w:numPr>
          <w:ilvl w:val="0"/>
          <w:numId w:val="1"/>
        </w:numPr>
        <w:rPr>
          <w:rFonts w:eastAsiaTheme="minorHAnsi"/>
          <w:b/>
          <w:bCs/>
        </w:rPr>
      </w:pPr>
      <w:r w:rsidRPr="00211436">
        <w:rPr>
          <w:rFonts w:eastAsiaTheme="minorHAnsi"/>
          <w:b/>
          <w:bCs/>
        </w:rPr>
        <w:t xml:space="preserve">Der planlægges basalt hjertekursus for sonografer og yngre læger d 9. november i Odense. Program er under planlæggelse og næsten klart. </w:t>
      </w:r>
    </w:p>
    <w:p w14:paraId="09655AD3" w14:textId="2373A60F" w:rsidR="00A13E85" w:rsidRPr="00211436" w:rsidRDefault="00A13E85" w:rsidP="00A13E85">
      <w:pPr>
        <w:pStyle w:val="Listeafsnit"/>
        <w:rPr>
          <w:rFonts w:eastAsiaTheme="minorHAnsi"/>
          <w:b/>
          <w:bCs/>
        </w:rPr>
      </w:pPr>
      <w:r w:rsidRPr="00211436">
        <w:rPr>
          <w:rFonts w:eastAsiaTheme="minorHAnsi"/>
          <w:b/>
          <w:bCs/>
        </w:rPr>
        <w:t>Der diskuteres om kurset skal udsættes, da nogle har y</w:t>
      </w:r>
      <w:r w:rsidR="00363D34" w:rsidRPr="00211436">
        <w:rPr>
          <w:rFonts w:eastAsiaTheme="minorHAnsi"/>
          <w:b/>
          <w:bCs/>
        </w:rPr>
        <w:t>t</w:t>
      </w:r>
      <w:r w:rsidRPr="00211436">
        <w:rPr>
          <w:rFonts w:eastAsiaTheme="minorHAnsi"/>
          <w:b/>
          <w:bCs/>
        </w:rPr>
        <w:t>dret at</w:t>
      </w:r>
      <w:r w:rsidR="00245259" w:rsidRPr="00211436">
        <w:rPr>
          <w:rFonts w:eastAsiaTheme="minorHAnsi"/>
          <w:b/>
          <w:bCs/>
        </w:rPr>
        <w:t xml:space="preserve"> afdelingernes kursusbudgetter</w:t>
      </w:r>
      <w:r w:rsidRPr="00211436">
        <w:rPr>
          <w:rFonts w:eastAsiaTheme="minorHAnsi"/>
          <w:b/>
          <w:bCs/>
        </w:rPr>
        <w:t xml:space="preserve"> er små</w:t>
      </w:r>
      <w:r w:rsidR="00245259" w:rsidRPr="00211436">
        <w:rPr>
          <w:rFonts w:eastAsiaTheme="minorHAnsi"/>
          <w:b/>
          <w:bCs/>
        </w:rPr>
        <w:t>,</w:t>
      </w:r>
      <w:r w:rsidRPr="00211436">
        <w:rPr>
          <w:rFonts w:eastAsiaTheme="minorHAnsi"/>
          <w:b/>
          <w:bCs/>
        </w:rPr>
        <w:t xml:space="preserve"> og at der er risiko for at sonograferne ikke får mulighed for at deltage. </w:t>
      </w:r>
    </w:p>
    <w:p w14:paraId="4BC96F0A" w14:textId="0E8838B5" w:rsidR="00A13E85" w:rsidRPr="00211436" w:rsidRDefault="00A13E85" w:rsidP="00A13E85">
      <w:pPr>
        <w:pStyle w:val="Listeafsnit"/>
        <w:rPr>
          <w:rFonts w:eastAsiaTheme="minorHAnsi"/>
          <w:b/>
          <w:bCs/>
        </w:rPr>
      </w:pPr>
      <w:r w:rsidRPr="00211436">
        <w:rPr>
          <w:rFonts w:eastAsiaTheme="minorHAnsi"/>
          <w:b/>
          <w:bCs/>
        </w:rPr>
        <w:t>Der besluttes at vi fastholder det aftalte tidspunkt.</w:t>
      </w:r>
      <w:r w:rsidR="00363D34" w:rsidRPr="00211436">
        <w:rPr>
          <w:rFonts w:eastAsiaTheme="minorHAnsi"/>
          <w:b/>
          <w:bCs/>
        </w:rPr>
        <w:t xml:space="preserve"> Der opford</w:t>
      </w:r>
      <w:r w:rsidR="00245259" w:rsidRPr="00211436">
        <w:rPr>
          <w:rFonts w:eastAsiaTheme="minorHAnsi"/>
          <w:b/>
          <w:bCs/>
        </w:rPr>
        <w:t>r</w:t>
      </w:r>
      <w:r w:rsidR="00363D34" w:rsidRPr="00211436">
        <w:rPr>
          <w:rFonts w:eastAsiaTheme="minorHAnsi"/>
          <w:b/>
          <w:bCs/>
        </w:rPr>
        <w:t>es til stor opbakning</w:t>
      </w:r>
      <w:r w:rsidR="00245259" w:rsidRPr="00211436">
        <w:rPr>
          <w:rFonts w:eastAsiaTheme="minorHAnsi"/>
          <w:b/>
          <w:bCs/>
        </w:rPr>
        <w:t xml:space="preserve"> rundt omkring på afdelingerne til at sonograferne får mulighed for at komme på kurser.</w:t>
      </w:r>
    </w:p>
    <w:p w14:paraId="2C4443E4" w14:textId="77777777" w:rsidR="00DE573B" w:rsidRPr="00211436" w:rsidRDefault="00DE573B" w:rsidP="008245D9">
      <w:pPr>
        <w:rPr>
          <w:rFonts w:eastAsiaTheme="minorHAnsi"/>
          <w:b/>
          <w:bCs/>
        </w:rPr>
      </w:pPr>
    </w:p>
    <w:p w14:paraId="12F1F6E5" w14:textId="6D313EA9" w:rsidR="008C1326" w:rsidRPr="00211436" w:rsidRDefault="008C1326" w:rsidP="008245D9">
      <w:pPr>
        <w:rPr>
          <w:rFonts w:eastAsiaTheme="minorHAnsi"/>
          <w:b/>
          <w:bCs/>
        </w:rPr>
      </w:pPr>
      <w:r w:rsidRPr="00211436">
        <w:rPr>
          <w:rFonts w:eastAsiaTheme="minorHAnsi"/>
          <w:b/>
          <w:bCs/>
        </w:rPr>
        <w:t>Pipeline:</w:t>
      </w:r>
    </w:p>
    <w:p w14:paraId="153DD6AD" w14:textId="0061794D" w:rsidR="003E72D4" w:rsidRPr="00211436" w:rsidRDefault="003E72D4" w:rsidP="008245D9">
      <w:pPr>
        <w:rPr>
          <w:rFonts w:eastAsiaTheme="minorHAnsi"/>
          <w:b/>
          <w:bCs/>
        </w:rPr>
      </w:pPr>
    </w:p>
    <w:p w14:paraId="2CFC7978" w14:textId="77777777" w:rsidR="003E72D4" w:rsidRPr="00211436" w:rsidRDefault="003E72D4" w:rsidP="003E72D4"/>
    <w:p w14:paraId="6CCCBD2B" w14:textId="3C199018" w:rsidR="003E72D4" w:rsidRPr="00211436" w:rsidRDefault="003E72D4" w:rsidP="003E72D4">
      <w:pPr>
        <w:numPr>
          <w:ilvl w:val="0"/>
          <w:numId w:val="6"/>
        </w:numPr>
        <w:rPr>
          <w:u w:val="single"/>
        </w:rPr>
      </w:pPr>
      <w:r w:rsidRPr="00211436">
        <w:rPr>
          <w:b/>
          <w:bCs/>
        </w:rPr>
        <w:t>Skeletdysplasi</w:t>
      </w:r>
      <w:r w:rsidRPr="00211436">
        <w:rPr>
          <w:b/>
          <w:bCs/>
          <w:i/>
          <w:iCs/>
        </w:rPr>
        <w:t>:</w:t>
      </w:r>
      <w:r w:rsidRPr="00211436">
        <w:rPr>
          <w:b/>
          <w:bCs/>
        </w:rPr>
        <w:t xml:space="preserve"> </w:t>
      </w:r>
      <w:r w:rsidRPr="00211436">
        <w:rPr>
          <w:b/>
          <w:highlight w:val="yellow"/>
        </w:rPr>
        <w:t xml:space="preserve">Tidligst </w:t>
      </w:r>
      <w:r w:rsidR="007001C6" w:rsidRPr="00211436">
        <w:rPr>
          <w:b/>
          <w:highlight w:val="yellow"/>
        </w:rPr>
        <w:t>juni</w:t>
      </w:r>
      <w:r w:rsidRPr="00211436">
        <w:rPr>
          <w:b/>
          <w:highlight w:val="yellow"/>
        </w:rPr>
        <w:t xml:space="preserve"> 202</w:t>
      </w:r>
      <w:r w:rsidR="007001C6" w:rsidRPr="00211436">
        <w:rPr>
          <w:b/>
        </w:rPr>
        <w:t>3</w:t>
      </w:r>
      <w:r w:rsidRPr="00211436">
        <w:t>. Forslag: Hanne Rosbach og Vibike Gjørup, der takker nej. Geske har spurgt Olav BP, som også takker nej. Afventer NNFM og kurset udskydes formentlig til 2023</w:t>
      </w:r>
    </w:p>
    <w:p w14:paraId="3BB9B96B" w14:textId="307863B7" w:rsidR="00846210" w:rsidRPr="00211436" w:rsidRDefault="00846210" w:rsidP="00846210">
      <w:pPr>
        <w:ind w:left="720"/>
        <w:rPr>
          <w:u w:val="single"/>
        </w:rPr>
      </w:pPr>
      <w:r w:rsidRPr="00211436">
        <w:rPr>
          <w:bCs/>
        </w:rPr>
        <w:t>Nordisk network meeting</w:t>
      </w:r>
      <w:r w:rsidRPr="00211436">
        <w:t>.</w:t>
      </w:r>
      <w:r w:rsidR="00530BAE" w:rsidRPr="00211436">
        <w:t xml:space="preserve"> Skel</w:t>
      </w:r>
      <w:r w:rsidRPr="00211436">
        <w:t>etdysplasi Lene Sperling vil være obs på det.</w:t>
      </w:r>
      <w:r w:rsidRPr="00211436">
        <w:rPr>
          <w:u w:val="single"/>
        </w:rPr>
        <w:t xml:space="preserve"> </w:t>
      </w:r>
    </w:p>
    <w:p w14:paraId="1596251F" w14:textId="63C2B029" w:rsidR="00530BAE" w:rsidRPr="00211436" w:rsidRDefault="00530BAE" w:rsidP="00846210">
      <w:pPr>
        <w:ind w:left="720"/>
        <w:rPr>
          <w:bCs/>
        </w:rPr>
      </w:pPr>
      <w:r w:rsidRPr="00211436">
        <w:rPr>
          <w:bCs/>
        </w:rPr>
        <w:t xml:space="preserve">Lone vil høre Lotte </w:t>
      </w:r>
      <w:ins w:id="2" w:author="Geske Bak" w:date="2022-04-21T11:44:00Z">
        <w:r w:rsidR="00CC3FB5" w:rsidRPr="00211436">
          <w:rPr>
            <w:bCs/>
          </w:rPr>
          <w:t xml:space="preserve">Harmsen </w:t>
        </w:r>
      </w:ins>
      <w:r w:rsidRPr="00211436">
        <w:rPr>
          <w:bCs/>
        </w:rPr>
        <w:t xml:space="preserve">om hun kunne være interesseret i at </w:t>
      </w:r>
      <w:r w:rsidR="00245259" w:rsidRPr="00211436">
        <w:rPr>
          <w:bCs/>
        </w:rPr>
        <w:t xml:space="preserve">være </w:t>
      </w:r>
      <w:r w:rsidRPr="00211436">
        <w:rPr>
          <w:bCs/>
        </w:rPr>
        <w:t xml:space="preserve">kursusleder. </w:t>
      </w:r>
    </w:p>
    <w:p w14:paraId="0FAE973A" w14:textId="0BC9F6F5" w:rsidR="00530BAE" w:rsidRPr="00211436" w:rsidRDefault="00530BAE" w:rsidP="00846210">
      <w:pPr>
        <w:ind w:left="720"/>
        <w:rPr>
          <w:u w:val="single"/>
        </w:rPr>
      </w:pPr>
      <w:r w:rsidRPr="00211436">
        <w:rPr>
          <w:bCs/>
        </w:rPr>
        <w:lastRenderedPageBreak/>
        <w:t>Skal kurset afholdes ifm generalforsamlingen??</w:t>
      </w:r>
    </w:p>
    <w:p w14:paraId="36773945" w14:textId="16DCCBAF" w:rsidR="003E72D4" w:rsidRPr="00211436" w:rsidRDefault="003E72D4" w:rsidP="008245D9">
      <w:pPr>
        <w:rPr>
          <w:rFonts w:eastAsiaTheme="minorHAnsi"/>
          <w:bCs/>
        </w:rPr>
      </w:pPr>
    </w:p>
    <w:p w14:paraId="2F7EC29B" w14:textId="13804D13" w:rsidR="003E72D4" w:rsidRPr="00211436" w:rsidRDefault="003E72D4" w:rsidP="008245D9">
      <w:pPr>
        <w:rPr>
          <w:rFonts w:eastAsiaTheme="minorHAnsi"/>
          <w:b/>
          <w:bCs/>
        </w:rPr>
      </w:pPr>
    </w:p>
    <w:p w14:paraId="5F12FE5D" w14:textId="46E2A138" w:rsidR="00237F84" w:rsidRPr="00211436" w:rsidRDefault="003F3E08" w:rsidP="003F3E08">
      <w:pPr>
        <w:numPr>
          <w:ilvl w:val="0"/>
          <w:numId w:val="6"/>
        </w:numPr>
        <w:rPr>
          <w:b/>
          <w:bCs/>
        </w:rPr>
      </w:pPr>
      <w:r w:rsidRPr="00211436">
        <w:rPr>
          <w:b/>
          <w:bCs/>
        </w:rPr>
        <w:t xml:space="preserve">Astraia-kursus: </w:t>
      </w:r>
      <w:r w:rsidRPr="00211436">
        <w:t xml:space="preserve">Forslag til foredragsholdere Lene Sperling og Olav B. Pedersen. Gerne virtuelt. </w:t>
      </w:r>
      <w:r w:rsidR="00561B36" w:rsidRPr="00211436">
        <w:rPr>
          <w:b/>
        </w:rPr>
        <w:t>Længere ude i fremtiden og i mindre grupper, evt.virtuelt.</w:t>
      </w:r>
      <w:r w:rsidR="00237F84" w:rsidRPr="00211436">
        <w:t xml:space="preserve"> </w:t>
      </w:r>
    </w:p>
    <w:p w14:paraId="7F4FBA9E" w14:textId="77777777" w:rsidR="00B42118" w:rsidRPr="00211436" w:rsidRDefault="00B42118" w:rsidP="00B42118">
      <w:pPr>
        <w:ind w:left="720"/>
        <w:rPr>
          <w:b/>
          <w:bCs/>
        </w:rPr>
      </w:pPr>
    </w:p>
    <w:p w14:paraId="5B822469" w14:textId="77777777" w:rsidR="00793261" w:rsidRPr="00211436" w:rsidRDefault="00793261" w:rsidP="00793261">
      <w:pPr>
        <w:ind w:left="720"/>
        <w:rPr>
          <w:b/>
          <w:bCs/>
        </w:rPr>
      </w:pPr>
    </w:p>
    <w:p w14:paraId="57C4216D" w14:textId="0036BB26" w:rsidR="00793261" w:rsidRPr="00211436" w:rsidRDefault="00793261" w:rsidP="003F3E08">
      <w:pPr>
        <w:numPr>
          <w:ilvl w:val="0"/>
          <w:numId w:val="6"/>
        </w:numPr>
        <w:rPr>
          <w:b/>
          <w:bCs/>
          <w:highlight w:val="yellow"/>
        </w:rPr>
      </w:pPr>
      <w:r w:rsidRPr="00211436">
        <w:rPr>
          <w:b/>
          <w:bCs/>
          <w:highlight w:val="yellow"/>
        </w:rPr>
        <w:t>Nye forslag? Vores liste er lidt kort efterhånden…</w:t>
      </w:r>
    </w:p>
    <w:p w14:paraId="4EB6437F" w14:textId="7380AD82" w:rsidR="00846210" w:rsidRPr="00211436" w:rsidRDefault="00530BAE" w:rsidP="00846210">
      <w:pPr>
        <w:ind w:left="720"/>
        <w:rPr>
          <w:b/>
          <w:bCs/>
        </w:rPr>
      </w:pPr>
      <w:r w:rsidRPr="00211436">
        <w:rPr>
          <w:b/>
          <w:bCs/>
        </w:rPr>
        <w:t>Rotation imellem</w:t>
      </w:r>
      <w:r w:rsidR="00846210" w:rsidRPr="00211436">
        <w:rPr>
          <w:b/>
          <w:bCs/>
        </w:rPr>
        <w:t xml:space="preserve"> de store org</w:t>
      </w:r>
      <w:r w:rsidRPr="00211436">
        <w:rPr>
          <w:b/>
          <w:bCs/>
        </w:rPr>
        <w:t>ansystem</w:t>
      </w:r>
      <w:ins w:id="3" w:author="Geske Bak" w:date="2022-04-21T11:45:00Z">
        <w:r w:rsidR="00CC3FB5" w:rsidRPr="00211436">
          <w:rPr>
            <w:b/>
            <w:bCs/>
          </w:rPr>
          <w:t>er</w:t>
        </w:r>
      </w:ins>
      <w:r w:rsidRPr="00211436">
        <w:rPr>
          <w:b/>
          <w:bCs/>
        </w:rPr>
        <w:t>.  Se liste over tidlige</w:t>
      </w:r>
      <w:r w:rsidR="00846210" w:rsidRPr="00211436">
        <w:rPr>
          <w:b/>
          <w:bCs/>
        </w:rPr>
        <w:t xml:space="preserve">re afholde kurser på hjemmesiden. </w:t>
      </w:r>
    </w:p>
    <w:p w14:paraId="7BB217F3" w14:textId="43B0899D" w:rsidR="00530BAE" w:rsidRPr="00211436" w:rsidRDefault="00530BAE" w:rsidP="00846210">
      <w:pPr>
        <w:ind w:left="720"/>
        <w:rPr>
          <w:b/>
          <w:bCs/>
        </w:rPr>
      </w:pPr>
      <w:r w:rsidRPr="00211436">
        <w:rPr>
          <w:b/>
          <w:bCs/>
        </w:rPr>
        <w:t>Vi tager det med til næste møde.</w:t>
      </w:r>
    </w:p>
    <w:p w14:paraId="28959504" w14:textId="77777777" w:rsidR="008245D9" w:rsidRPr="00211436" w:rsidRDefault="008245D9" w:rsidP="008245D9">
      <w:pPr>
        <w:rPr>
          <w:b/>
          <w:bCs/>
        </w:rPr>
      </w:pPr>
    </w:p>
    <w:p w14:paraId="0B43B7F6" w14:textId="07D75BFA" w:rsidR="00AA0860" w:rsidRPr="00211436" w:rsidRDefault="00AA0860" w:rsidP="00FD1045">
      <w:pPr>
        <w:rPr>
          <w:b/>
          <w:bCs/>
        </w:rPr>
      </w:pPr>
    </w:p>
    <w:p w14:paraId="38D3D81F" w14:textId="77777777" w:rsidR="00AA0860" w:rsidRPr="00211436" w:rsidRDefault="00AA0860" w:rsidP="00FD1045">
      <w:pPr>
        <w:rPr>
          <w:b/>
          <w:bCs/>
        </w:rPr>
      </w:pPr>
    </w:p>
    <w:p w14:paraId="76EAAB50" w14:textId="77777777" w:rsidR="007001C6" w:rsidRPr="00211436" w:rsidRDefault="007001C6" w:rsidP="007001C6">
      <w:pPr>
        <w:rPr>
          <w:b/>
          <w:bCs/>
        </w:rPr>
      </w:pPr>
      <w:r w:rsidRPr="00211436">
        <w:rPr>
          <w:b/>
          <w:bCs/>
        </w:rPr>
        <w:t xml:space="preserve">5: Andre kursusaktiviteter </w:t>
      </w:r>
    </w:p>
    <w:p w14:paraId="23BB0078" w14:textId="77777777" w:rsidR="007001C6" w:rsidRPr="00211436" w:rsidRDefault="007001C6" w:rsidP="007001C6"/>
    <w:p w14:paraId="580DBE5B" w14:textId="6B864649" w:rsidR="007001C6" w:rsidRPr="00211436" w:rsidRDefault="007001C6" w:rsidP="007001C6">
      <w:pPr>
        <w:rPr>
          <w:b/>
        </w:rPr>
      </w:pPr>
      <w:r w:rsidRPr="00211436">
        <w:t xml:space="preserve">Nyt fra uddannelsesudvalget/DFMS-bestyrelse mht. om ”føtalmedicinsk sonograf” kan blive en beskyttet titel og f.eks. bruges til at hente løntillæg: Skrivelsen er sendt til Sundhedsstyrelsen. </w:t>
      </w:r>
      <w:r w:rsidRPr="00211436">
        <w:rPr>
          <w:b/>
          <w:bCs/>
        </w:rPr>
        <w:t xml:space="preserve">(Lene) Der arbejdes på det. </w:t>
      </w:r>
      <w:r w:rsidRPr="00211436">
        <w:rPr>
          <w:b/>
        </w:rPr>
        <w:t xml:space="preserve">Noget nyt? </w:t>
      </w:r>
    </w:p>
    <w:p w14:paraId="224C7CD5" w14:textId="4C45DEF0" w:rsidR="007001C6" w:rsidRPr="00211436" w:rsidRDefault="007001C6" w:rsidP="007001C6">
      <w:pPr>
        <w:rPr>
          <w:b/>
        </w:rPr>
      </w:pPr>
    </w:p>
    <w:p w14:paraId="2F867C6C" w14:textId="571C36B1" w:rsidR="00530BAE" w:rsidRPr="00211436" w:rsidRDefault="00530BAE" w:rsidP="007001C6">
      <w:pPr>
        <w:rPr>
          <w:b/>
        </w:rPr>
      </w:pPr>
      <w:r w:rsidRPr="00211436">
        <w:rPr>
          <w:b/>
        </w:rPr>
        <w:t>Dette punkt er ikke nået pga tidspres.</w:t>
      </w:r>
    </w:p>
    <w:p w14:paraId="6B5DADB3" w14:textId="77777777" w:rsidR="007001C6" w:rsidRPr="00211436" w:rsidRDefault="007001C6" w:rsidP="007001C6"/>
    <w:p w14:paraId="03DDA052" w14:textId="77777777" w:rsidR="007001C6" w:rsidRPr="00211436" w:rsidRDefault="007001C6" w:rsidP="007001C6">
      <w:r w:rsidRPr="00211436">
        <w:rPr>
          <w:b/>
        </w:rPr>
        <w:t>Digitale spørgeskemaer</w:t>
      </w:r>
      <w:r w:rsidRPr="00211436">
        <w:t>.</w:t>
      </w:r>
      <w:r w:rsidRPr="00211436">
        <w:rPr>
          <w:b/>
        </w:rPr>
        <w:t xml:space="preserve"> </w:t>
      </w:r>
      <w:r w:rsidRPr="00211436">
        <w:t xml:space="preserve">Hvad med et abonnement på Survey Monkey (3700kr/år)? Har nogen mon allerede adgang?  Kan evt. også anvendes til modulkurser. Skal det godkendes i bestyrelsen/ forretningsudvalget? Geske er tovholder på dette og har skrevet til forrretningsudvalget i DFMS: </w:t>
      </w:r>
    </w:p>
    <w:p w14:paraId="685C19AB" w14:textId="77777777" w:rsidR="007001C6" w:rsidRPr="00211436" w:rsidRDefault="007001C6" w:rsidP="007001C6"/>
    <w:p w14:paraId="30519195" w14:textId="77777777" w:rsidR="007001C6" w:rsidRPr="00211436" w:rsidRDefault="007001C6" w:rsidP="007001C6">
      <w:pPr>
        <w:rPr>
          <w:sz w:val="22"/>
          <w:szCs w:val="22"/>
        </w:rPr>
      </w:pPr>
      <w:r w:rsidRPr="00211436">
        <w:t>Der findes 3 forskellige niveauer til ”buisness” og 3 forskellige niveauer til ”private”.</w:t>
      </w:r>
    </w:p>
    <w:p w14:paraId="444AE083" w14:textId="77777777" w:rsidR="007001C6" w:rsidRPr="00211436" w:rsidRDefault="007001C6" w:rsidP="007001C6"/>
    <w:p w14:paraId="0793E433" w14:textId="77777777" w:rsidR="007001C6" w:rsidRPr="00211436" w:rsidRDefault="007001C6" w:rsidP="007001C6">
      <w:r w:rsidRPr="00211436">
        <w:rPr>
          <w:bCs/>
          <w:i/>
          <w:u w:val="single"/>
        </w:rPr>
        <w:t>Buisness: ”Team Advantage” (deres basispakke)</w:t>
      </w:r>
      <w:r w:rsidRPr="00211436">
        <w:t xml:space="preserve"> koster 9000 kr om året (750 kr/mdr), hvor der er 3 brugere (man kan ikke købe mindre end 3 brugere) og man kan tilkøbe ”contributor seats” minimum 2 ad gangen og de koster 1800 kr pr. stk (min. 3600 kr). En ”contributor” kan analysere men ikke lave spørgeskemaer eller udsende disse. </w:t>
      </w:r>
    </w:p>
    <w:p w14:paraId="4FA62D80" w14:textId="77777777" w:rsidR="007001C6" w:rsidRPr="00211436" w:rsidRDefault="007001C6" w:rsidP="007001C6"/>
    <w:p w14:paraId="352C7173" w14:textId="77777777" w:rsidR="007001C6" w:rsidRPr="00211436" w:rsidRDefault="007001C6" w:rsidP="007001C6">
      <w:r w:rsidRPr="00211436">
        <w:rPr>
          <w:bCs/>
          <w:i/>
          <w:u w:val="single"/>
        </w:rPr>
        <w:t>Privat: ”Advantage annual” (deres basispakke med årig betaling</w:t>
      </w:r>
      <w:r w:rsidRPr="00211436">
        <w:rPr>
          <w:bCs/>
          <w:i/>
        </w:rPr>
        <w:t>)</w:t>
      </w:r>
      <w:r w:rsidRPr="00211436">
        <w:rPr>
          <w:b/>
          <w:bCs/>
        </w:rPr>
        <w:t xml:space="preserve"> </w:t>
      </w:r>
      <w:r w:rsidRPr="00211436">
        <w:t>koster 3828 kr pr år (319 kr/ mdr). Her er der 1 bruger, og man kan ikke tilkøbe ”contributor seats”. Man kan som sagt købe 1 mdr for 349 kr</w:t>
      </w:r>
    </w:p>
    <w:p w14:paraId="05091C7A" w14:textId="77777777" w:rsidR="007001C6" w:rsidRPr="00211436" w:rsidRDefault="007001C6" w:rsidP="007001C6"/>
    <w:p w14:paraId="499623AD" w14:textId="77777777" w:rsidR="007001C6" w:rsidRPr="00211436" w:rsidRDefault="007001C6" w:rsidP="007001C6">
      <w:r w:rsidRPr="00211436">
        <w:rPr>
          <w:bCs/>
        </w:rPr>
        <w:t xml:space="preserve">Se mere på : </w:t>
      </w:r>
      <w:hyperlink r:id="rId7" w:history="1">
        <w:r w:rsidRPr="00211436">
          <w:rPr>
            <w:rStyle w:val="Hyperlink"/>
            <w:color w:val="auto"/>
          </w:rPr>
          <w:t>https://www.surveymonkey.com/pricing/?ut_source=homepage&amp;ut_source3=megamenu</w:t>
        </w:r>
      </w:hyperlink>
    </w:p>
    <w:p w14:paraId="1FE375E5" w14:textId="77777777" w:rsidR="007001C6" w:rsidRPr="00211436" w:rsidRDefault="007001C6" w:rsidP="007001C6"/>
    <w:p w14:paraId="742EA80E" w14:textId="77777777" w:rsidR="007001C6" w:rsidRPr="00211436" w:rsidRDefault="007001C6" w:rsidP="007001C6">
      <w:pPr>
        <w:rPr>
          <w:bCs/>
        </w:rPr>
      </w:pPr>
      <w:r w:rsidRPr="00211436">
        <w:rPr>
          <w:bCs/>
        </w:rPr>
        <w:t xml:space="preserve">Det er vigtigt at afklare, hvordan man organiserer sig (er det DFMS sekretær, der skal være bruger og/eller andre? Kunne evt. være sonograferne i Kursusudvalget ) -  og hvilke kurser, der skal indgå (Både DFMS-kurser og modulkurser ?) uanset om der er 1 eller 3 brugere, da det giver noget arbejde til den/de personer. </w:t>
      </w:r>
    </w:p>
    <w:p w14:paraId="3CF2276F" w14:textId="3E1DAF69" w:rsidR="007001C6" w:rsidRPr="00211436" w:rsidRDefault="007001C6" w:rsidP="007001C6">
      <w:pPr>
        <w:rPr>
          <w:b/>
          <w:bCs/>
        </w:rPr>
      </w:pPr>
      <w:r w:rsidRPr="00211436">
        <w:rPr>
          <w:bCs/>
        </w:rPr>
        <w:t xml:space="preserve">Kursuslederne skal selv lave spørgeskemaet i Word og kan så sende det til brugeren af Survey Monkey. </w:t>
      </w:r>
      <w:r w:rsidRPr="00211436">
        <w:rPr>
          <w:b/>
          <w:bCs/>
        </w:rPr>
        <w:t xml:space="preserve">Afventer tilbagesvar fra Forretningsudvalget/Bestyrelsen i DFMS. Evt køb af 1 mdr til CNS kurset. </w:t>
      </w:r>
      <w:r w:rsidR="00D516BF" w:rsidRPr="00211436">
        <w:rPr>
          <w:b/>
          <w:bCs/>
          <w:highlight w:val="yellow"/>
        </w:rPr>
        <w:t>Opfølgning på dette?</w:t>
      </w:r>
    </w:p>
    <w:p w14:paraId="30DF9B07" w14:textId="6D3480DF" w:rsidR="007001C6" w:rsidRPr="00211436" w:rsidRDefault="007001C6" w:rsidP="007001C6"/>
    <w:p w14:paraId="1240CA06" w14:textId="01B106EF" w:rsidR="004A3455" w:rsidRPr="00211436" w:rsidRDefault="004A3455" w:rsidP="007001C6">
      <w:r w:rsidRPr="00211436">
        <w:lastRenderedPageBreak/>
        <w:t>Ovenstående har været præsenteret i bestyrelsen til bestyrelsesinternatet d. 21. og 22 marts. Der var enig</w:t>
      </w:r>
      <w:r w:rsidR="00245259" w:rsidRPr="00211436">
        <w:t>hed</w:t>
      </w:r>
      <w:r w:rsidRPr="00211436">
        <w:t xml:space="preserve"> om at ovenstående løsning var for dyr. Kursusudvalget skal prøve at finde et billigere alternativ. </w:t>
      </w:r>
    </w:p>
    <w:p w14:paraId="3D80D5C6" w14:textId="0E315C4F" w:rsidR="004A3455" w:rsidRPr="00211436" w:rsidRDefault="004A3455" w:rsidP="007001C6">
      <w:r w:rsidRPr="00211436">
        <w:t>Derfor har Sonograf Rie Andreassen oprettet et evalueringskema via Google Analyse ifm med Neurosonografikurset d. 15.03.22 som test, da dette er et gratis alternativ.</w:t>
      </w:r>
      <w:r w:rsidR="00245259" w:rsidRPr="00211436">
        <w:t xml:space="preserve"> Vi har besluttet , at bruge denne løsning fremover.</w:t>
      </w:r>
    </w:p>
    <w:p w14:paraId="03740DD7" w14:textId="77777777" w:rsidR="004A3455" w:rsidRPr="00211436" w:rsidRDefault="004A3455" w:rsidP="007001C6"/>
    <w:p w14:paraId="0D4B1CE2" w14:textId="46317D62" w:rsidR="007001C6" w:rsidRPr="00211436" w:rsidRDefault="007001C6" w:rsidP="007001C6">
      <w:pPr>
        <w:rPr>
          <w:bCs/>
        </w:rPr>
      </w:pPr>
      <w:r w:rsidRPr="00211436">
        <w:rPr>
          <w:b/>
          <w:bCs/>
        </w:rPr>
        <w:t>6: Dato og sted for næste møde</w:t>
      </w:r>
      <w:r w:rsidRPr="00211436">
        <w:t xml:space="preserve">: </w:t>
      </w:r>
    </w:p>
    <w:p w14:paraId="159FCC91" w14:textId="2AC6CE36" w:rsidR="007001C6" w:rsidRPr="00211436" w:rsidRDefault="007001C6" w:rsidP="007001C6"/>
    <w:p w14:paraId="187D49E8" w14:textId="255A0BAE" w:rsidR="00530BAE" w:rsidRPr="00211436" w:rsidRDefault="00530BAE" w:rsidP="00530BAE">
      <w:r w:rsidRPr="00211436">
        <w:t>Næste møde planlægges før kommende generalforsamling d 9. juni, kalenderuge 22. Ditte sender en doodle med mulige mødetider</w:t>
      </w:r>
    </w:p>
    <w:p w14:paraId="27E1B22E" w14:textId="77777777" w:rsidR="00530BAE" w:rsidRPr="00211436" w:rsidRDefault="00530BAE" w:rsidP="007001C6"/>
    <w:p w14:paraId="2E778E93" w14:textId="77777777" w:rsidR="007001C6" w:rsidRPr="00211436" w:rsidRDefault="007001C6" w:rsidP="007001C6"/>
    <w:p w14:paraId="5302380B" w14:textId="33A2BDAE" w:rsidR="007001C6" w:rsidRPr="00211436" w:rsidRDefault="007001C6" w:rsidP="000341E9">
      <w:pPr>
        <w:rPr>
          <w:b/>
          <w:bCs/>
        </w:rPr>
      </w:pPr>
      <w:r w:rsidRPr="00211436">
        <w:rPr>
          <w:b/>
          <w:bCs/>
        </w:rPr>
        <w:t xml:space="preserve">7: Evt.  </w:t>
      </w:r>
    </w:p>
    <w:p w14:paraId="055397A1" w14:textId="10DDAAD2" w:rsidR="00AD0003" w:rsidRPr="00211436" w:rsidRDefault="00AD0003" w:rsidP="000341E9">
      <w:pPr>
        <w:rPr>
          <w:bCs/>
        </w:rPr>
      </w:pPr>
      <w:r w:rsidRPr="00211436">
        <w:rPr>
          <w:bCs/>
        </w:rPr>
        <w:t>Ditte tager kontakt til Malou</w:t>
      </w:r>
      <w:r w:rsidR="00530BAE" w:rsidRPr="00211436">
        <w:rPr>
          <w:bCs/>
        </w:rPr>
        <w:t xml:space="preserve"> vedr opdatering af hjemmesiden </w:t>
      </w:r>
      <w:del w:id="4" w:author="Geske Bak" w:date="2022-04-21T11:45:00Z">
        <w:r w:rsidR="00530BAE" w:rsidRPr="00211436" w:rsidDel="00CC3FB5">
          <w:rPr>
            <w:bCs/>
          </w:rPr>
          <w:delText>-</w:delText>
        </w:r>
      </w:del>
      <w:ins w:id="5" w:author="Geske Bak" w:date="2022-04-21T11:45:00Z">
        <w:r w:rsidR="00CC3FB5" w:rsidRPr="00211436">
          <w:rPr>
            <w:bCs/>
          </w:rPr>
          <w:t>–</w:t>
        </w:r>
      </w:ins>
      <w:r w:rsidR="00530BAE" w:rsidRPr="00211436">
        <w:rPr>
          <w:bCs/>
        </w:rPr>
        <w:t xml:space="preserve"> Kursusmedlemmer</w:t>
      </w:r>
      <w:ins w:id="6" w:author="Geske Bak" w:date="2022-04-21T11:45:00Z">
        <w:r w:rsidR="00CC3FB5" w:rsidRPr="00211436">
          <w:rPr>
            <w:bCs/>
          </w:rPr>
          <w:t xml:space="preserve"> samt de 2 dokumenter som Malou ved en fejl har lagt på vores hjemmeside, me</w:t>
        </w:r>
      </w:ins>
      <w:ins w:id="7" w:author="Geske Bak" w:date="2022-04-21T11:46:00Z">
        <w:r w:rsidR="00CC3FB5" w:rsidRPr="00211436">
          <w:rPr>
            <w:bCs/>
          </w:rPr>
          <w:t>n</w:t>
        </w:r>
      </w:ins>
      <w:ins w:id="8" w:author="Geske Bak" w:date="2022-04-21T11:45:00Z">
        <w:r w:rsidR="00CC3FB5" w:rsidRPr="00211436">
          <w:rPr>
            <w:bCs/>
          </w:rPr>
          <w:t xml:space="preserve"> som tilhører uddannelse</w:t>
        </w:r>
      </w:ins>
      <w:ins w:id="9" w:author="Geske Bak" w:date="2022-04-21T11:46:00Z">
        <w:r w:rsidR="00CC3FB5" w:rsidRPr="00211436">
          <w:rPr>
            <w:bCs/>
          </w:rPr>
          <w:t xml:space="preserve">sudvalget. </w:t>
        </w:r>
      </w:ins>
    </w:p>
    <w:p w14:paraId="172CE254" w14:textId="77777777" w:rsidR="007001C6" w:rsidRPr="00211436" w:rsidRDefault="007001C6" w:rsidP="007001C6">
      <w:pPr>
        <w:rPr>
          <w:bCs/>
        </w:rPr>
      </w:pPr>
    </w:p>
    <w:p w14:paraId="2FF36C4F" w14:textId="4B87D825" w:rsidR="007001C6" w:rsidRPr="00211436" w:rsidRDefault="007001C6" w:rsidP="007001C6">
      <w:pPr>
        <w:rPr>
          <w:b/>
          <w:bCs/>
        </w:rPr>
      </w:pPr>
      <w:bookmarkStart w:id="10" w:name="_GoBack"/>
      <w:r w:rsidRPr="00211436">
        <w:rPr>
          <w:b/>
          <w:bCs/>
        </w:rPr>
        <w:t xml:space="preserve">Fra 1.8.2022-1.2.23 Pia har orlov til jordomrejse </w:t>
      </w:r>
      <w:r w:rsidRPr="00211436">
        <w:rPr>
          <w:b/>
          <w:bCs/>
        </w:rPr>
        <w:sym w:font="Wingdings" w:char="F04A"/>
      </w:r>
    </w:p>
    <w:bookmarkEnd w:id="10"/>
    <w:p w14:paraId="288EEA98" w14:textId="77777777" w:rsidR="007001C6" w:rsidRPr="00211436" w:rsidRDefault="007001C6" w:rsidP="007001C6"/>
    <w:p w14:paraId="0DCA7F2C" w14:textId="6C7A2104" w:rsidR="007001C6" w:rsidRPr="00211436" w:rsidRDefault="007001C6" w:rsidP="007001C6">
      <w:pPr>
        <w:rPr>
          <w:b/>
        </w:rPr>
      </w:pPr>
      <w:r w:rsidRPr="00211436">
        <w:t>Skal alle referater fra alle udvalg lægges på hjemmesiden</w:t>
      </w:r>
      <w:r w:rsidRPr="00211436">
        <w:rPr>
          <w:b/>
        </w:rPr>
        <w:t xml:space="preserve">? </w:t>
      </w:r>
    </w:p>
    <w:p w14:paraId="2C7D6612" w14:textId="61556D96" w:rsidR="007001C6" w:rsidRPr="00211436" w:rsidRDefault="007001C6" w:rsidP="007001C6">
      <w:pPr>
        <w:rPr>
          <w:b/>
        </w:rPr>
      </w:pPr>
      <w:r w:rsidRPr="00211436">
        <w:rPr>
          <w:b/>
        </w:rPr>
        <w:t>Det er der stemning for, idet der så kommer transp</w:t>
      </w:r>
      <w:r w:rsidR="00245259" w:rsidRPr="00211436">
        <w:rPr>
          <w:b/>
        </w:rPr>
        <w:t>arens,</w:t>
      </w:r>
      <w:r w:rsidRPr="00211436">
        <w:rPr>
          <w:b/>
        </w:rPr>
        <w:t xml:space="preserve"> og folk har en mulighed for at læse det.  </w:t>
      </w:r>
      <w:r w:rsidRPr="00211436">
        <w:rPr>
          <w:b/>
          <w:highlight w:val="yellow"/>
        </w:rPr>
        <w:t>Afklares på DFMS-bestyrelsesmøde</w:t>
      </w:r>
      <w:r w:rsidRPr="00211436">
        <w:rPr>
          <w:b/>
          <w:bCs/>
          <w:highlight w:val="yellow"/>
        </w:rPr>
        <w:t xml:space="preserve"> </w:t>
      </w:r>
      <w:r w:rsidRPr="00211436">
        <w:rPr>
          <w:b/>
          <w:highlight w:val="yellow"/>
        </w:rPr>
        <w:t>(Lene).</w:t>
      </w:r>
    </w:p>
    <w:p w14:paraId="61C18506" w14:textId="77777777" w:rsidR="007001C6" w:rsidRPr="00211436" w:rsidRDefault="007001C6" w:rsidP="007001C6">
      <w:pPr>
        <w:rPr>
          <w:b/>
        </w:rPr>
      </w:pPr>
    </w:p>
    <w:p w14:paraId="3995D54B" w14:textId="442465F4" w:rsidR="00530BAE" w:rsidRPr="00211436" w:rsidRDefault="00530BAE" w:rsidP="00530BAE">
      <w:r w:rsidRPr="00211436">
        <w:t>JA, Rie tager kontakt til Malou</w:t>
      </w:r>
    </w:p>
    <w:p w14:paraId="581911C4" w14:textId="77777777" w:rsidR="007001C6" w:rsidRPr="00211436" w:rsidRDefault="007001C6" w:rsidP="007001C6"/>
    <w:p w14:paraId="44F717F5" w14:textId="565EDB95" w:rsidR="00FD1045" w:rsidRPr="00211436" w:rsidRDefault="00FD1045" w:rsidP="00FD1045">
      <w:pPr>
        <w:rPr>
          <w:b/>
        </w:rPr>
      </w:pPr>
    </w:p>
    <w:p w14:paraId="5FBD0471" w14:textId="16D0FC8A" w:rsidR="00433681" w:rsidRPr="00211436" w:rsidRDefault="00846210">
      <w:r w:rsidRPr="00211436">
        <w:t xml:space="preserve">Næste møde: </w:t>
      </w:r>
      <w:r w:rsidR="00EE42DD" w:rsidRPr="00211436">
        <w:t>Næste møde planlægges før kommende generalfo</w:t>
      </w:r>
      <w:r w:rsidR="00245259" w:rsidRPr="00211436">
        <w:t xml:space="preserve">rsamling d 9. juni, kalenderuge </w:t>
      </w:r>
      <w:r w:rsidR="00EE42DD" w:rsidRPr="00211436">
        <w:t xml:space="preserve">22. </w:t>
      </w:r>
      <w:r w:rsidRPr="00211436">
        <w:t>Ditte sende</w:t>
      </w:r>
      <w:r w:rsidR="00EE42DD" w:rsidRPr="00211436">
        <w:t>r</w:t>
      </w:r>
      <w:r w:rsidRPr="00211436">
        <w:t xml:space="preserve"> en doodle</w:t>
      </w:r>
      <w:r w:rsidR="00EE42DD" w:rsidRPr="00211436">
        <w:t xml:space="preserve"> med mulige mødetider</w:t>
      </w:r>
    </w:p>
    <w:sectPr w:rsidR="00433681" w:rsidRPr="0021143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BC26" w14:textId="77777777" w:rsidR="00990783" w:rsidRDefault="00990783" w:rsidP="00FB2819">
      <w:r>
        <w:separator/>
      </w:r>
    </w:p>
  </w:endnote>
  <w:endnote w:type="continuationSeparator" w:id="0">
    <w:p w14:paraId="2600EF27" w14:textId="77777777" w:rsidR="00990783" w:rsidRDefault="00990783" w:rsidP="00FB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9B61" w14:textId="77777777" w:rsidR="00990783" w:rsidRDefault="00990783" w:rsidP="00FB2819">
      <w:r>
        <w:separator/>
      </w:r>
    </w:p>
  </w:footnote>
  <w:footnote w:type="continuationSeparator" w:id="0">
    <w:p w14:paraId="661A0E30" w14:textId="77777777" w:rsidR="00990783" w:rsidRDefault="00990783" w:rsidP="00FB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22D"/>
    <w:multiLevelType w:val="hybridMultilevel"/>
    <w:tmpl w:val="51A0DA36"/>
    <w:lvl w:ilvl="0" w:tplc="FAF066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11E6"/>
    <w:multiLevelType w:val="hybridMultilevel"/>
    <w:tmpl w:val="C81A1F1C"/>
    <w:lvl w:ilvl="0" w:tplc="040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732C0"/>
    <w:multiLevelType w:val="hybridMultilevel"/>
    <w:tmpl w:val="41269B00"/>
    <w:lvl w:ilvl="0" w:tplc="11B6F7C8">
      <w:start w:val="1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F0175"/>
    <w:multiLevelType w:val="hybridMultilevel"/>
    <w:tmpl w:val="DA80F1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A825CB"/>
    <w:multiLevelType w:val="hybridMultilevel"/>
    <w:tmpl w:val="15F26954"/>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ke Bak">
    <w15:presenceInfo w15:providerId="Windows Live" w15:userId="c7804801a625c6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5"/>
    <w:rsid w:val="00032257"/>
    <w:rsid w:val="000341E9"/>
    <w:rsid w:val="000458F1"/>
    <w:rsid w:val="00061DB7"/>
    <w:rsid w:val="00066179"/>
    <w:rsid w:val="00085C0B"/>
    <w:rsid w:val="000B0F06"/>
    <w:rsid w:val="000C0943"/>
    <w:rsid w:val="000F3173"/>
    <w:rsid w:val="0010000C"/>
    <w:rsid w:val="00141A08"/>
    <w:rsid w:val="0014770A"/>
    <w:rsid w:val="001527B0"/>
    <w:rsid w:val="001536D6"/>
    <w:rsid w:val="001A3AEA"/>
    <w:rsid w:val="001A5227"/>
    <w:rsid w:val="001A7817"/>
    <w:rsid w:val="001B3DFC"/>
    <w:rsid w:val="001E242E"/>
    <w:rsid w:val="00211436"/>
    <w:rsid w:val="002350AA"/>
    <w:rsid w:val="00237F84"/>
    <w:rsid w:val="00245259"/>
    <w:rsid w:val="002639B5"/>
    <w:rsid w:val="0026784B"/>
    <w:rsid w:val="002736E1"/>
    <w:rsid w:val="002E1DAA"/>
    <w:rsid w:val="00317F14"/>
    <w:rsid w:val="00324B04"/>
    <w:rsid w:val="00361373"/>
    <w:rsid w:val="00363D34"/>
    <w:rsid w:val="003C2BA2"/>
    <w:rsid w:val="003D10AC"/>
    <w:rsid w:val="003E72D4"/>
    <w:rsid w:val="003F1EB6"/>
    <w:rsid w:val="003F3E08"/>
    <w:rsid w:val="0040407D"/>
    <w:rsid w:val="00422951"/>
    <w:rsid w:val="00433681"/>
    <w:rsid w:val="00442943"/>
    <w:rsid w:val="004501C6"/>
    <w:rsid w:val="0046733A"/>
    <w:rsid w:val="00472CE8"/>
    <w:rsid w:val="004A3455"/>
    <w:rsid w:val="004B6E10"/>
    <w:rsid w:val="004C4470"/>
    <w:rsid w:val="00530BAE"/>
    <w:rsid w:val="00561B36"/>
    <w:rsid w:val="005678F7"/>
    <w:rsid w:val="00594618"/>
    <w:rsid w:val="00595EF9"/>
    <w:rsid w:val="005B645F"/>
    <w:rsid w:val="005C1C59"/>
    <w:rsid w:val="005C5749"/>
    <w:rsid w:val="005F765E"/>
    <w:rsid w:val="00630103"/>
    <w:rsid w:val="00636649"/>
    <w:rsid w:val="00673BBA"/>
    <w:rsid w:val="006A519A"/>
    <w:rsid w:val="006B7A42"/>
    <w:rsid w:val="007001C6"/>
    <w:rsid w:val="00702F17"/>
    <w:rsid w:val="007063AB"/>
    <w:rsid w:val="00713778"/>
    <w:rsid w:val="007513A0"/>
    <w:rsid w:val="00780F47"/>
    <w:rsid w:val="00793261"/>
    <w:rsid w:val="00796422"/>
    <w:rsid w:val="007C3CAF"/>
    <w:rsid w:val="007D3BAC"/>
    <w:rsid w:val="007D7047"/>
    <w:rsid w:val="007F78C0"/>
    <w:rsid w:val="008153DF"/>
    <w:rsid w:val="00815E87"/>
    <w:rsid w:val="008245D9"/>
    <w:rsid w:val="00846210"/>
    <w:rsid w:val="00866BD6"/>
    <w:rsid w:val="008677C5"/>
    <w:rsid w:val="008A4B2A"/>
    <w:rsid w:val="008B6BD7"/>
    <w:rsid w:val="008C1326"/>
    <w:rsid w:val="008F0761"/>
    <w:rsid w:val="00922BE7"/>
    <w:rsid w:val="00990783"/>
    <w:rsid w:val="00993199"/>
    <w:rsid w:val="009A06CB"/>
    <w:rsid w:val="009A686F"/>
    <w:rsid w:val="009B17B8"/>
    <w:rsid w:val="00A05EBA"/>
    <w:rsid w:val="00A11D11"/>
    <w:rsid w:val="00A13E85"/>
    <w:rsid w:val="00A15B6D"/>
    <w:rsid w:val="00A219BC"/>
    <w:rsid w:val="00A42BA3"/>
    <w:rsid w:val="00A8404C"/>
    <w:rsid w:val="00AA0860"/>
    <w:rsid w:val="00AB6A45"/>
    <w:rsid w:val="00AD0003"/>
    <w:rsid w:val="00B21094"/>
    <w:rsid w:val="00B268CB"/>
    <w:rsid w:val="00B42118"/>
    <w:rsid w:val="00B5696E"/>
    <w:rsid w:val="00BC5CF4"/>
    <w:rsid w:val="00C27DB3"/>
    <w:rsid w:val="00C30848"/>
    <w:rsid w:val="00C43ED5"/>
    <w:rsid w:val="00C6669F"/>
    <w:rsid w:val="00CA79D6"/>
    <w:rsid w:val="00CB232C"/>
    <w:rsid w:val="00CC3FB5"/>
    <w:rsid w:val="00CD0BEF"/>
    <w:rsid w:val="00CD541C"/>
    <w:rsid w:val="00CF7B8F"/>
    <w:rsid w:val="00D16725"/>
    <w:rsid w:val="00D516BF"/>
    <w:rsid w:val="00D54138"/>
    <w:rsid w:val="00D6265E"/>
    <w:rsid w:val="00D64DB0"/>
    <w:rsid w:val="00DB2FC8"/>
    <w:rsid w:val="00DD1CA7"/>
    <w:rsid w:val="00DE573B"/>
    <w:rsid w:val="00DF041B"/>
    <w:rsid w:val="00E116A0"/>
    <w:rsid w:val="00E50832"/>
    <w:rsid w:val="00E97D24"/>
    <w:rsid w:val="00EA7A6D"/>
    <w:rsid w:val="00EC3791"/>
    <w:rsid w:val="00ED5568"/>
    <w:rsid w:val="00EE42DD"/>
    <w:rsid w:val="00EF0668"/>
    <w:rsid w:val="00F620E2"/>
    <w:rsid w:val="00FA6E96"/>
    <w:rsid w:val="00FB2819"/>
    <w:rsid w:val="00FD1045"/>
    <w:rsid w:val="00FD3D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5C98A"/>
  <w15:docId w15:val="{D556978E-1963-4B7E-B251-05CD9B3F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4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D1045"/>
    <w:rPr>
      <w:color w:val="0563C1"/>
      <w:u w:val="single"/>
    </w:rPr>
  </w:style>
  <w:style w:type="paragraph" w:styleId="Listeafsnit">
    <w:name w:val="List Paragraph"/>
    <w:basedOn w:val="Normal"/>
    <w:uiPriority w:val="34"/>
    <w:qFormat/>
    <w:rsid w:val="00FD1045"/>
    <w:pPr>
      <w:ind w:left="720"/>
      <w:contextualSpacing/>
    </w:pPr>
  </w:style>
  <w:style w:type="paragraph" w:styleId="Sidehoved">
    <w:name w:val="header"/>
    <w:basedOn w:val="Normal"/>
    <w:link w:val="SidehovedTegn"/>
    <w:uiPriority w:val="99"/>
    <w:unhideWhenUsed/>
    <w:rsid w:val="00FB2819"/>
    <w:pPr>
      <w:tabs>
        <w:tab w:val="center" w:pos="4819"/>
        <w:tab w:val="right" w:pos="9638"/>
      </w:tabs>
    </w:pPr>
  </w:style>
  <w:style w:type="character" w:customStyle="1" w:styleId="SidehovedTegn">
    <w:name w:val="Sidehoved Tegn"/>
    <w:basedOn w:val="Standardskrifttypeiafsnit"/>
    <w:link w:val="Sidehoved"/>
    <w:uiPriority w:val="99"/>
    <w:rsid w:val="00FB281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FB2819"/>
    <w:pPr>
      <w:tabs>
        <w:tab w:val="center" w:pos="4819"/>
        <w:tab w:val="right" w:pos="9638"/>
      </w:tabs>
    </w:pPr>
  </w:style>
  <w:style w:type="character" w:customStyle="1" w:styleId="SidefodTegn">
    <w:name w:val="Sidefod Tegn"/>
    <w:basedOn w:val="Standardskrifttypeiafsnit"/>
    <w:link w:val="Sidefod"/>
    <w:uiPriority w:val="99"/>
    <w:rsid w:val="00FB2819"/>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0563">
      <w:bodyDiv w:val="1"/>
      <w:marLeft w:val="0"/>
      <w:marRight w:val="0"/>
      <w:marTop w:val="0"/>
      <w:marBottom w:val="0"/>
      <w:divBdr>
        <w:top w:val="none" w:sz="0" w:space="0" w:color="auto"/>
        <w:left w:val="none" w:sz="0" w:space="0" w:color="auto"/>
        <w:bottom w:val="none" w:sz="0" w:space="0" w:color="auto"/>
        <w:right w:val="none" w:sz="0" w:space="0" w:color="auto"/>
      </w:divBdr>
    </w:div>
    <w:div w:id="169950836">
      <w:bodyDiv w:val="1"/>
      <w:marLeft w:val="0"/>
      <w:marRight w:val="0"/>
      <w:marTop w:val="0"/>
      <w:marBottom w:val="0"/>
      <w:divBdr>
        <w:top w:val="none" w:sz="0" w:space="0" w:color="auto"/>
        <w:left w:val="none" w:sz="0" w:space="0" w:color="auto"/>
        <w:bottom w:val="none" w:sz="0" w:space="0" w:color="auto"/>
        <w:right w:val="none" w:sz="0" w:space="0" w:color="auto"/>
      </w:divBdr>
    </w:div>
    <w:div w:id="312876375">
      <w:bodyDiv w:val="1"/>
      <w:marLeft w:val="0"/>
      <w:marRight w:val="0"/>
      <w:marTop w:val="0"/>
      <w:marBottom w:val="0"/>
      <w:divBdr>
        <w:top w:val="none" w:sz="0" w:space="0" w:color="auto"/>
        <w:left w:val="none" w:sz="0" w:space="0" w:color="auto"/>
        <w:bottom w:val="none" w:sz="0" w:space="0" w:color="auto"/>
        <w:right w:val="none" w:sz="0" w:space="0" w:color="auto"/>
      </w:divBdr>
    </w:div>
    <w:div w:id="737167387">
      <w:bodyDiv w:val="1"/>
      <w:marLeft w:val="0"/>
      <w:marRight w:val="0"/>
      <w:marTop w:val="0"/>
      <w:marBottom w:val="0"/>
      <w:divBdr>
        <w:top w:val="none" w:sz="0" w:space="0" w:color="auto"/>
        <w:left w:val="none" w:sz="0" w:space="0" w:color="auto"/>
        <w:bottom w:val="none" w:sz="0" w:space="0" w:color="auto"/>
        <w:right w:val="none" w:sz="0" w:space="0" w:color="auto"/>
      </w:divBdr>
      <w:divsChild>
        <w:div w:id="1547251251">
          <w:marLeft w:val="0"/>
          <w:marRight w:val="0"/>
          <w:marTop w:val="0"/>
          <w:marBottom w:val="0"/>
          <w:divBdr>
            <w:top w:val="none" w:sz="0" w:space="0" w:color="auto"/>
            <w:left w:val="none" w:sz="0" w:space="0" w:color="auto"/>
            <w:bottom w:val="none" w:sz="0" w:space="0" w:color="auto"/>
            <w:right w:val="none" w:sz="0" w:space="0" w:color="auto"/>
          </w:divBdr>
        </w:div>
        <w:div w:id="2058355486">
          <w:marLeft w:val="0"/>
          <w:marRight w:val="0"/>
          <w:marTop w:val="0"/>
          <w:marBottom w:val="0"/>
          <w:divBdr>
            <w:top w:val="none" w:sz="0" w:space="0" w:color="auto"/>
            <w:left w:val="none" w:sz="0" w:space="0" w:color="auto"/>
            <w:bottom w:val="none" w:sz="0" w:space="0" w:color="auto"/>
            <w:right w:val="none" w:sz="0" w:space="0" w:color="auto"/>
          </w:divBdr>
        </w:div>
        <w:div w:id="306861037">
          <w:marLeft w:val="0"/>
          <w:marRight w:val="0"/>
          <w:marTop w:val="0"/>
          <w:marBottom w:val="0"/>
          <w:divBdr>
            <w:top w:val="none" w:sz="0" w:space="0" w:color="auto"/>
            <w:left w:val="none" w:sz="0" w:space="0" w:color="auto"/>
            <w:bottom w:val="none" w:sz="0" w:space="0" w:color="auto"/>
            <w:right w:val="none" w:sz="0" w:space="0" w:color="auto"/>
          </w:divBdr>
        </w:div>
        <w:div w:id="1254513431">
          <w:marLeft w:val="0"/>
          <w:marRight w:val="0"/>
          <w:marTop w:val="0"/>
          <w:marBottom w:val="0"/>
          <w:divBdr>
            <w:top w:val="none" w:sz="0" w:space="0" w:color="auto"/>
            <w:left w:val="none" w:sz="0" w:space="0" w:color="auto"/>
            <w:bottom w:val="none" w:sz="0" w:space="0" w:color="auto"/>
            <w:right w:val="none" w:sz="0" w:space="0" w:color="auto"/>
          </w:divBdr>
        </w:div>
      </w:divsChild>
    </w:div>
    <w:div w:id="795030292">
      <w:bodyDiv w:val="1"/>
      <w:marLeft w:val="0"/>
      <w:marRight w:val="0"/>
      <w:marTop w:val="0"/>
      <w:marBottom w:val="0"/>
      <w:divBdr>
        <w:top w:val="none" w:sz="0" w:space="0" w:color="auto"/>
        <w:left w:val="none" w:sz="0" w:space="0" w:color="auto"/>
        <w:bottom w:val="none" w:sz="0" w:space="0" w:color="auto"/>
        <w:right w:val="none" w:sz="0" w:space="0" w:color="auto"/>
      </w:divBdr>
    </w:div>
    <w:div w:id="1387799322">
      <w:bodyDiv w:val="1"/>
      <w:marLeft w:val="0"/>
      <w:marRight w:val="0"/>
      <w:marTop w:val="0"/>
      <w:marBottom w:val="0"/>
      <w:divBdr>
        <w:top w:val="none" w:sz="0" w:space="0" w:color="auto"/>
        <w:left w:val="none" w:sz="0" w:space="0" w:color="auto"/>
        <w:bottom w:val="none" w:sz="0" w:space="0" w:color="auto"/>
        <w:right w:val="none" w:sz="0" w:space="0" w:color="auto"/>
      </w:divBdr>
    </w:div>
    <w:div w:id="1879584179">
      <w:bodyDiv w:val="1"/>
      <w:marLeft w:val="0"/>
      <w:marRight w:val="0"/>
      <w:marTop w:val="0"/>
      <w:marBottom w:val="0"/>
      <w:divBdr>
        <w:top w:val="none" w:sz="0" w:space="0" w:color="auto"/>
        <w:left w:val="none" w:sz="0" w:space="0" w:color="auto"/>
        <w:bottom w:val="none" w:sz="0" w:space="0" w:color="auto"/>
        <w:right w:val="none" w:sz="0" w:space="0" w:color="auto"/>
      </w:divBdr>
    </w:div>
    <w:div w:id="20487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pricing/?ut_source=homepage&amp;ut_source3=megame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Geske Bak</dc:creator>
  <cp:keywords/>
  <dc:description/>
  <cp:lastModifiedBy>Rie Andreassen</cp:lastModifiedBy>
  <cp:revision>2</cp:revision>
  <dcterms:created xsi:type="dcterms:W3CDTF">2022-06-28T07:25:00Z</dcterms:created>
  <dcterms:modified xsi:type="dcterms:W3CDTF">2022-06-28T07:25:00Z</dcterms:modified>
</cp:coreProperties>
</file>