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52" w:rsidDel="00692AF5" w:rsidRDefault="00CF4E52">
      <w:pPr>
        <w:rPr>
          <w:del w:id="0" w:author="Richard Farlie" w:date="2023-12-14T11:18:00Z"/>
        </w:rPr>
      </w:pPr>
    </w:p>
    <w:p w:rsidR="00CF4E52" w:rsidRDefault="00183B28">
      <w:pPr>
        <w:shd w:val="clear" w:color="auto" w:fill="D9D9D9"/>
        <w:rPr>
          <w:b/>
        </w:rPr>
      </w:pPr>
      <w:r>
        <w:rPr>
          <w:b/>
        </w:rPr>
        <w:t>T</w:t>
      </w:r>
      <w:r>
        <w:rPr>
          <w:b/>
        </w:rPr>
        <w:t>itel:</w:t>
      </w:r>
    </w:p>
    <w:p w:rsidR="00CF4E52" w:rsidRDefault="00CF4E52"/>
    <w:p w:rsidR="00CF4E52" w:rsidRDefault="00183B28">
      <w:r>
        <w:rPr>
          <w:b/>
          <w:bCs/>
        </w:rPr>
        <w:t>Persistent Left Superior Vena Cava (PSLVC)</w:t>
      </w:r>
    </w:p>
    <w:p w:rsidR="00CF4E52" w:rsidRDefault="00CF4E52"/>
    <w:p w:rsidR="00CF4E52" w:rsidRDefault="00183B28">
      <w:pPr>
        <w:shd w:val="clear" w:color="auto" w:fill="D9D9D9"/>
        <w:rPr>
          <w:b/>
        </w:rPr>
      </w:pPr>
      <w:r>
        <w:rPr>
          <w:b/>
        </w:rPr>
        <w:t>Forfattere:</w:t>
      </w:r>
    </w:p>
    <w:p w:rsidR="00CF4E52" w:rsidRDefault="00183B28">
      <w:r>
        <w:t>Navn:</w:t>
      </w:r>
      <w:r>
        <w:tab/>
      </w:r>
      <w:r>
        <w:tab/>
        <w:t>Stilling:</w:t>
      </w:r>
      <w:r>
        <w:tab/>
      </w:r>
      <w:r>
        <w:tab/>
      </w:r>
      <w:r>
        <w:tab/>
        <w:t>Arbejdssted:</w:t>
      </w:r>
    </w:p>
    <w:p w:rsidR="00CF4E52" w:rsidRDefault="00CF4E52"/>
    <w:p w:rsidR="00CF4E52" w:rsidRDefault="00183B28">
      <w:r>
        <w:t>Richard Farlie</w:t>
      </w:r>
      <w:r>
        <w:tab/>
        <w:t xml:space="preserve">Overlæge </w:t>
      </w:r>
      <w:r>
        <w:tab/>
      </w:r>
      <w:r>
        <w:tab/>
      </w:r>
      <w:r>
        <w:tab/>
        <w:t xml:space="preserve">Regionshospitalet Viborg </w:t>
      </w:r>
    </w:p>
    <w:p w:rsidR="00CF4E52" w:rsidRDefault="00183B28">
      <w:r>
        <w:t xml:space="preserve">Lise Hald Nielsen </w:t>
      </w:r>
      <w:r>
        <w:tab/>
        <w:t>Overlæge</w:t>
      </w:r>
      <w:r>
        <w:tab/>
      </w:r>
      <w:r>
        <w:tab/>
      </w:r>
      <w:r>
        <w:tab/>
        <w:t>Regionshospitalet Gødstrup  Laura Vase Stilling</w:t>
      </w:r>
      <w:r>
        <w:tab/>
        <w:t xml:space="preserve">Overlæge </w:t>
      </w:r>
      <w:r>
        <w:tab/>
      </w:r>
      <w:r>
        <w:tab/>
      </w:r>
      <w:r>
        <w:tab/>
      </w:r>
      <w:r>
        <w:t xml:space="preserve">Regionshospitalet Randers </w:t>
      </w:r>
    </w:p>
    <w:p w:rsidR="00CF4E52" w:rsidRDefault="00CF4E52"/>
    <w:p w:rsidR="00CF4E52" w:rsidRDefault="00183B28">
      <w:r>
        <w:t>COI for arbejdsgruppens medlemmer: Se appendiks 1</w:t>
      </w:r>
    </w:p>
    <w:p w:rsidR="00CF4E52" w:rsidRDefault="00CF4E52"/>
    <w:p w:rsidR="00CF4E52" w:rsidRDefault="00183B28">
      <w:pPr>
        <w:pStyle w:val="Indholdsfortegnelse1"/>
        <w:shd w:val="clear" w:color="auto" w:fill="D9D9D9"/>
      </w:pPr>
      <w:r>
        <w:rPr>
          <w:rStyle w:val="Hyperlink"/>
          <w:b/>
          <w:color w:val="000000"/>
          <w:u w:val="none"/>
        </w:rPr>
        <w:t>Korrespondance:</w:t>
      </w:r>
    </w:p>
    <w:p w:rsidR="00CF4E52" w:rsidRDefault="00183B28">
      <w:r>
        <w:t>Richard Farlie</w:t>
      </w:r>
    </w:p>
    <w:p w:rsidR="00CF4E52" w:rsidRDefault="00183B28">
      <w:r>
        <w:t>e-mail:richard.farlie@midt.rm.dk</w:t>
      </w:r>
    </w:p>
    <w:p w:rsidR="00CF4E52" w:rsidRDefault="00CF4E52">
      <w:pPr>
        <w:pStyle w:val="Indholdsfortegnelse1"/>
      </w:pPr>
    </w:p>
    <w:p w:rsidR="00CF4E52" w:rsidRDefault="00183B28">
      <w:pPr>
        <w:pStyle w:val="Indholdsfortegnelse1"/>
        <w:shd w:val="clear" w:color="auto" w:fill="D9D9D9"/>
      </w:pPr>
      <w:r>
        <w:fldChar w:fldCharType="begin"/>
      </w:r>
      <w:ins w:id="1" w:author="Richard Farlie" w:date="2023-12-14T12:56:00Z">
        <w:r>
          <w:instrText>HYPERLINK "\\\\onerm.dk\\C:\\Documents and Settings\\Margit Dueholm\\Application Data\\Microsoft\\Skabeloner\\hindsgavl_skabelon.dot" \l "__RefHeading___Toc132447082"</w:instrText>
        </w:r>
      </w:ins>
      <w:del w:id="2" w:author="Richard Farlie" w:date="2023-12-14T12:56:00Z">
        <w:r w:rsidDel="00183B28">
          <w:rPr>
            <w:rStyle w:val="Hyperlink"/>
            <w:b/>
            <w:color w:val="000000"/>
            <w:u w:val="none"/>
          </w:rPr>
          <w:delInstrText xml:space="preserve"> HYPERLINK "../../../../../../../../C:/Documents%20and%20Settings/Margit%20Dueholm/Application%20Data/Microsoft/</w:delInstrText>
        </w:r>
        <w:r w:rsidDel="00183B28">
          <w:rPr>
            <w:rStyle w:val="Hyperlink"/>
            <w:b/>
            <w:color w:val="000000"/>
            <w:u w:val="none"/>
          </w:rPr>
          <w:delInstrText>Skabeloner/hindsgavl_skabelon.dot" \l "__RefHeading___Toc132447082"</w:delInstrText>
        </w:r>
      </w:del>
      <w:ins w:id="3" w:author="Richard Farlie" w:date="2023-12-14T12:56:00Z"/>
      <w:r>
        <w:rPr>
          <w:rStyle w:val="Hyperlink"/>
          <w:b/>
          <w:color w:val="000000"/>
          <w:u w:val="none"/>
        </w:rPr>
        <w:fldChar w:fldCharType="separate"/>
      </w:r>
      <w:r>
        <w:rPr>
          <w:rStyle w:val="Hyperlink"/>
          <w:b/>
          <w:color w:val="000000"/>
          <w:u w:val="none"/>
        </w:rPr>
        <w:t>Status</w:t>
      </w:r>
      <w:r>
        <w:rPr>
          <w:rStyle w:val="Hyperlink"/>
          <w:b/>
          <w:color w:val="000000"/>
          <w:u w:val="none"/>
        </w:rPr>
        <w:fldChar w:fldCharType="end"/>
      </w:r>
    </w:p>
    <w:p w:rsidR="00CF4E52" w:rsidRDefault="00183B28">
      <w:r>
        <w:t>Første udkast: januar 2024</w:t>
      </w:r>
    </w:p>
    <w:p w:rsidR="00CF4E52" w:rsidRDefault="00183B28">
      <w:r>
        <w:t xml:space="preserve">Diskuteret af DFMS dato:18. </w:t>
      </w:r>
      <w:del w:id="4" w:author="Richard Farlie" w:date="2023-12-14T11:19:00Z">
        <w:r w:rsidDel="00464D07">
          <w:delText>Januar</w:delText>
        </w:r>
      </w:del>
      <w:ins w:id="5" w:author="Richard Farlie" w:date="2023-12-14T11:19:00Z">
        <w:r w:rsidR="00464D07">
          <w:t>januar</w:t>
        </w:r>
      </w:ins>
      <w:r>
        <w:t xml:space="preserve"> 2024</w:t>
      </w:r>
    </w:p>
    <w:p w:rsidR="00CF4E52" w:rsidRDefault="00183B28">
      <w:r>
        <w:t>Korrigeret udkast dato:</w:t>
      </w:r>
    </w:p>
    <w:p w:rsidR="00CF4E52" w:rsidRDefault="00183B28">
      <w:r>
        <w:t>Endelig guideline dato:</w:t>
      </w:r>
    </w:p>
    <w:p w:rsidR="00CF4E52" w:rsidRDefault="00183B28">
      <w:r>
        <w:t>Guideline skal revideres seneste dato:</w:t>
      </w:r>
    </w:p>
    <w:p w:rsidR="00CF4E52" w:rsidRDefault="00CF4E52"/>
    <w:p w:rsidR="00CF4E52" w:rsidRDefault="00CF4E52"/>
    <w:p w:rsidR="00CF4E52" w:rsidRDefault="00183B28">
      <w:pPr>
        <w:shd w:val="clear" w:color="auto" w:fill="D9D9D9"/>
      </w:pPr>
      <w:r>
        <w:rPr>
          <w:b/>
        </w:rPr>
        <w:t>Indholdsfortegnelse:</w:t>
      </w:r>
    </w:p>
    <w:p w:rsidR="003A4DE2" w:rsidRDefault="003A4DE2">
      <w:pPr>
        <w:tabs>
          <w:tab w:val="left" w:pos="8222"/>
        </w:tabs>
        <w:rPr>
          <w:ins w:id="6" w:author="Richard Farlie" w:date="2023-12-14T11:52:00Z"/>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 w:author="Richard Farlie" w:date="2023-12-14T11:56:00Z">
          <w:tblPr>
            <w:tblStyle w:val="Tabel-Gitter"/>
            <w:tblW w:w="0" w:type="auto"/>
            <w:tblLook w:val="04A0" w:firstRow="1" w:lastRow="0" w:firstColumn="1" w:lastColumn="0" w:noHBand="0" w:noVBand="1"/>
          </w:tblPr>
        </w:tblPrChange>
      </w:tblPr>
      <w:tblGrid>
        <w:gridCol w:w="7932"/>
        <w:gridCol w:w="1135"/>
        <w:gridCol w:w="561"/>
        <w:tblGridChange w:id="8">
          <w:tblGrid>
            <w:gridCol w:w="7932"/>
            <w:gridCol w:w="1135"/>
            <w:gridCol w:w="561"/>
          </w:tblGrid>
        </w:tblGridChange>
      </w:tblGrid>
      <w:tr w:rsidR="003A4DE2" w:rsidRPr="00351AD2" w:rsidTr="00AB6633">
        <w:trPr>
          <w:ins w:id="9" w:author="Richard Farlie" w:date="2023-12-14T11:52:00Z"/>
        </w:trPr>
        <w:tc>
          <w:tcPr>
            <w:tcW w:w="7932" w:type="dxa"/>
            <w:tcPrChange w:id="10" w:author="Richard Farlie" w:date="2023-12-14T11:56:00Z">
              <w:tcPr>
                <w:tcW w:w="7932" w:type="dxa"/>
              </w:tcPr>
            </w:tcPrChange>
          </w:tcPr>
          <w:p w:rsidR="003A4DE2" w:rsidRPr="009B7CD6" w:rsidRDefault="003A4DE2" w:rsidP="009B7CD6">
            <w:pPr>
              <w:pStyle w:val="Liste"/>
              <w:tabs>
                <w:tab w:val="left" w:pos="8222"/>
              </w:tabs>
              <w:spacing w:after="0" w:line="240" w:lineRule="auto"/>
              <w:rPr>
                <w:ins w:id="11" w:author="Richard Farlie" w:date="2023-12-14T11:52:00Z"/>
                <w:rFonts w:cs="Times New Roman"/>
              </w:rPr>
            </w:pPr>
            <w:ins w:id="12" w:author="Richard Farlie" w:date="2023-12-14T11:52:00Z">
              <w:r>
                <w:rPr>
                  <w:rFonts w:cs="Times New Roman"/>
                </w:rPr>
                <w:t>Resume af kliniske rekommandationer:</w:t>
              </w:r>
            </w:ins>
          </w:p>
        </w:tc>
        <w:tc>
          <w:tcPr>
            <w:tcW w:w="1135" w:type="dxa"/>
            <w:tcPrChange w:id="13" w:author="Richard Farlie" w:date="2023-12-14T11:56:00Z">
              <w:tcPr>
                <w:tcW w:w="1135" w:type="dxa"/>
              </w:tcPr>
            </w:tcPrChange>
          </w:tcPr>
          <w:p w:rsidR="003A4DE2" w:rsidRPr="009B7CD6" w:rsidRDefault="003A4DE2" w:rsidP="009B7CD6">
            <w:pPr>
              <w:pStyle w:val="Liste"/>
              <w:tabs>
                <w:tab w:val="left" w:pos="8222"/>
              </w:tabs>
              <w:spacing w:after="0" w:line="240" w:lineRule="auto"/>
              <w:rPr>
                <w:ins w:id="14" w:author="Richard Farlie" w:date="2023-12-14T11:52:00Z"/>
                <w:rFonts w:cs="Times New Roman"/>
              </w:rPr>
            </w:pPr>
            <w:ins w:id="15" w:author="Richard Farlie" w:date="2023-12-14T11:52:00Z">
              <w:r w:rsidRPr="009B7CD6">
                <w:rPr>
                  <w:rFonts w:cs="Times New Roman"/>
                </w:rPr>
                <w:t>side</w:t>
              </w:r>
            </w:ins>
          </w:p>
        </w:tc>
        <w:tc>
          <w:tcPr>
            <w:tcW w:w="561" w:type="dxa"/>
            <w:tcPrChange w:id="16" w:author="Richard Farlie" w:date="2023-12-14T11:56:00Z">
              <w:tcPr>
                <w:tcW w:w="561" w:type="dxa"/>
              </w:tcPr>
            </w:tcPrChange>
          </w:tcPr>
          <w:p w:rsidR="003A4DE2" w:rsidRPr="009B7CD6" w:rsidRDefault="003A4DE2" w:rsidP="009B7CD6">
            <w:pPr>
              <w:pStyle w:val="Liste"/>
              <w:tabs>
                <w:tab w:val="left" w:pos="8222"/>
              </w:tabs>
              <w:spacing w:after="0" w:line="240" w:lineRule="auto"/>
              <w:rPr>
                <w:ins w:id="17" w:author="Richard Farlie" w:date="2023-12-14T11:52:00Z"/>
                <w:rFonts w:cs="Times New Roman"/>
              </w:rPr>
            </w:pPr>
            <w:ins w:id="18" w:author="Richard Farlie" w:date="2023-12-14T11:52:00Z">
              <w:r>
                <w:rPr>
                  <w:rFonts w:cs="Times New Roman"/>
                </w:rPr>
                <w:t>1</w:t>
              </w:r>
            </w:ins>
          </w:p>
        </w:tc>
      </w:tr>
      <w:tr w:rsidR="003A4DE2" w:rsidRPr="00351AD2" w:rsidTr="00AB6633">
        <w:trPr>
          <w:ins w:id="19" w:author="Richard Farlie" w:date="2023-12-14T11:52:00Z"/>
        </w:trPr>
        <w:tc>
          <w:tcPr>
            <w:tcW w:w="7932" w:type="dxa"/>
            <w:tcPrChange w:id="20" w:author="Richard Farlie" w:date="2023-12-14T11:56:00Z">
              <w:tcPr>
                <w:tcW w:w="7932" w:type="dxa"/>
              </w:tcPr>
            </w:tcPrChange>
          </w:tcPr>
          <w:p w:rsidR="003A4DE2" w:rsidRPr="00351AD2" w:rsidRDefault="003A4DE2" w:rsidP="009B7CD6">
            <w:pPr>
              <w:pStyle w:val="Liste"/>
              <w:tabs>
                <w:tab w:val="left" w:pos="8222"/>
              </w:tabs>
              <w:spacing w:after="0" w:line="240" w:lineRule="auto"/>
              <w:rPr>
                <w:ins w:id="21" w:author="Richard Farlie" w:date="2023-12-14T11:52:00Z"/>
              </w:rPr>
            </w:pPr>
            <w:ins w:id="22" w:author="Richard Farlie" w:date="2023-12-14T11:52:00Z">
              <w:r>
                <w:t>English summary:</w:t>
              </w:r>
            </w:ins>
          </w:p>
        </w:tc>
        <w:tc>
          <w:tcPr>
            <w:tcW w:w="1135" w:type="dxa"/>
            <w:tcPrChange w:id="23" w:author="Richard Farlie" w:date="2023-12-14T11:56:00Z">
              <w:tcPr>
                <w:tcW w:w="1135" w:type="dxa"/>
              </w:tcPr>
            </w:tcPrChange>
          </w:tcPr>
          <w:p w:rsidR="003A4DE2" w:rsidRPr="00351AD2" w:rsidRDefault="003A4DE2" w:rsidP="009B7CD6">
            <w:pPr>
              <w:pStyle w:val="Liste"/>
              <w:tabs>
                <w:tab w:val="left" w:pos="8222"/>
              </w:tabs>
              <w:spacing w:after="0" w:line="240" w:lineRule="auto"/>
              <w:rPr>
                <w:ins w:id="24" w:author="Richard Farlie" w:date="2023-12-14T11:52:00Z"/>
              </w:rPr>
            </w:pPr>
            <w:ins w:id="25" w:author="Richard Farlie" w:date="2023-12-14T11:52:00Z">
              <w:r>
                <w:t>side</w:t>
              </w:r>
            </w:ins>
          </w:p>
        </w:tc>
        <w:tc>
          <w:tcPr>
            <w:tcW w:w="561" w:type="dxa"/>
            <w:tcPrChange w:id="26" w:author="Richard Farlie" w:date="2023-12-14T11:56:00Z">
              <w:tcPr>
                <w:tcW w:w="561" w:type="dxa"/>
              </w:tcPr>
            </w:tcPrChange>
          </w:tcPr>
          <w:p w:rsidR="003A4DE2" w:rsidRPr="009B7CD6" w:rsidRDefault="003A4DE2" w:rsidP="009B7CD6">
            <w:pPr>
              <w:pStyle w:val="Liste"/>
              <w:tabs>
                <w:tab w:val="left" w:pos="8222"/>
              </w:tabs>
              <w:spacing w:after="0" w:line="240" w:lineRule="auto"/>
              <w:rPr>
                <w:ins w:id="27" w:author="Richard Farlie" w:date="2023-12-14T11:52:00Z"/>
                <w:rFonts w:cs="Times New Roman"/>
              </w:rPr>
            </w:pPr>
            <w:ins w:id="28" w:author="Richard Farlie" w:date="2023-12-14T11:52:00Z">
              <w:r>
                <w:rPr>
                  <w:rFonts w:cs="Times New Roman"/>
                </w:rPr>
                <w:t>2</w:t>
              </w:r>
            </w:ins>
          </w:p>
        </w:tc>
      </w:tr>
      <w:tr w:rsidR="003A4DE2" w:rsidRPr="00351AD2" w:rsidTr="00AB6633">
        <w:trPr>
          <w:ins w:id="29" w:author="Richard Farlie" w:date="2023-12-14T11:52:00Z"/>
        </w:trPr>
        <w:tc>
          <w:tcPr>
            <w:tcW w:w="7932" w:type="dxa"/>
            <w:tcPrChange w:id="30" w:author="Richard Farlie" w:date="2023-12-14T11:56:00Z">
              <w:tcPr>
                <w:tcW w:w="7932" w:type="dxa"/>
              </w:tcPr>
            </w:tcPrChange>
          </w:tcPr>
          <w:p w:rsidR="003A4DE2" w:rsidRPr="00351AD2" w:rsidRDefault="003A4DE2" w:rsidP="009B7CD6">
            <w:pPr>
              <w:pStyle w:val="Liste"/>
              <w:tabs>
                <w:tab w:val="left" w:pos="8222"/>
              </w:tabs>
              <w:spacing w:after="0" w:line="240" w:lineRule="auto"/>
              <w:rPr>
                <w:ins w:id="31" w:author="Richard Farlie" w:date="2023-12-14T11:52:00Z"/>
              </w:rPr>
            </w:pPr>
            <w:ins w:id="32" w:author="Richard Farlie" w:date="2023-12-14T11:52:00Z">
              <w:r>
                <w:t>Forkortelser:</w:t>
              </w:r>
            </w:ins>
          </w:p>
        </w:tc>
        <w:tc>
          <w:tcPr>
            <w:tcW w:w="1135" w:type="dxa"/>
            <w:tcPrChange w:id="33" w:author="Richard Farlie" w:date="2023-12-14T11:56:00Z">
              <w:tcPr>
                <w:tcW w:w="1135" w:type="dxa"/>
              </w:tcPr>
            </w:tcPrChange>
          </w:tcPr>
          <w:p w:rsidR="003A4DE2" w:rsidRPr="00351AD2" w:rsidRDefault="003A4DE2" w:rsidP="009B7CD6">
            <w:pPr>
              <w:pStyle w:val="Liste"/>
              <w:tabs>
                <w:tab w:val="left" w:pos="8222"/>
              </w:tabs>
              <w:spacing w:after="0" w:line="240" w:lineRule="auto"/>
              <w:rPr>
                <w:ins w:id="34" w:author="Richard Farlie" w:date="2023-12-14T11:52:00Z"/>
              </w:rPr>
            </w:pPr>
            <w:ins w:id="35" w:author="Richard Farlie" w:date="2023-12-14T11:52:00Z">
              <w:r>
                <w:t>side</w:t>
              </w:r>
            </w:ins>
          </w:p>
        </w:tc>
        <w:tc>
          <w:tcPr>
            <w:tcW w:w="561" w:type="dxa"/>
            <w:tcPrChange w:id="36" w:author="Richard Farlie" w:date="2023-12-14T11:56:00Z">
              <w:tcPr>
                <w:tcW w:w="561" w:type="dxa"/>
              </w:tcPr>
            </w:tcPrChange>
          </w:tcPr>
          <w:p w:rsidR="003A4DE2" w:rsidRPr="009B7CD6" w:rsidRDefault="003A4DE2" w:rsidP="009B7CD6">
            <w:pPr>
              <w:pStyle w:val="Liste"/>
              <w:tabs>
                <w:tab w:val="left" w:pos="8222"/>
              </w:tabs>
              <w:spacing w:after="0" w:line="240" w:lineRule="auto"/>
              <w:rPr>
                <w:ins w:id="37" w:author="Richard Farlie" w:date="2023-12-14T11:52:00Z"/>
                <w:rFonts w:cs="Times New Roman"/>
              </w:rPr>
            </w:pPr>
            <w:ins w:id="38" w:author="Richard Farlie" w:date="2023-12-14T11:52:00Z">
              <w:r>
                <w:rPr>
                  <w:rFonts w:cs="Times New Roman"/>
                </w:rPr>
                <w:t>2</w:t>
              </w:r>
            </w:ins>
          </w:p>
        </w:tc>
      </w:tr>
      <w:tr w:rsidR="003A4DE2" w:rsidRPr="00351AD2" w:rsidTr="00AB6633">
        <w:trPr>
          <w:ins w:id="39" w:author="Richard Farlie" w:date="2023-12-14T11:52:00Z"/>
        </w:trPr>
        <w:tc>
          <w:tcPr>
            <w:tcW w:w="7932" w:type="dxa"/>
            <w:tcPrChange w:id="40" w:author="Richard Farlie" w:date="2023-12-14T11:56:00Z">
              <w:tcPr>
                <w:tcW w:w="7932" w:type="dxa"/>
              </w:tcPr>
            </w:tcPrChange>
          </w:tcPr>
          <w:p w:rsidR="003A4DE2" w:rsidRDefault="003A4DE2" w:rsidP="009B7CD6">
            <w:pPr>
              <w:pStyle w:val="Liste"/>
              <w:tabs>
                <w:tab w:val="left" w:pos="8222"/>
              </w:tabs>
              <w:spacing w:after="0" w:line="240" w:lineRule="auto"/>
              <w:rPr>
                <w:ins w:id="41" w:author="Richard Farlie" w:date="2023-12-14T11:52:00Z"/>
                <w:rFonts w:cs="Times New Roman"/>
              </w:rPr>
            </w:pPr>
            <w:ins w:id="42" w:author="Richard Farlie" w:date="2023-12-14T11:52:00Z">
              <w:r w:rsidRPr="00351AD2">
                <w:t xml:space="preserve">Indledning:                                                                                                               </w:t>
              </w:r>
            </w:ins>
          </w:p>
        </w:tc>
        <w:tc>
          <w:tcPr>
            <w:tcW w:w="1135" w:type="dxa"/>
            <w:tcPrChange w:id="43" w:author="Richard Farlie" w:date="2023-12-14T11:56:00Z">
              <w:tcPr>
                <w:tcW w:w="1135" w:type="dxa"/>
              </w:tcPr>
            </w:tcPrChange>
          </w:tcPr>
          <w:p w:rsidR="003A4DE2" w:rsidRPr="009B7CD6" w:rsidRDefault="003A4DE2" w:rsidP="009B7CD6">
            <w:pPr>
              <w:pStyle w:val="Liste"/>
              <w:tabs>
                <w:tab w:val="left" w:pos="8222"/>
              </w:tabs>
              <w:spacing w:after="0" w:line="240" w:lineRule="auto"/>
              <w:rPr>
                <w:ins w:id="44" w:author="Richard Farlie" w:date="2023-12-14T11:52:00Z"/>
                <w:rFonts w:cs="Times New Roman"/>
              </w:rPr>
            </w:pPr>
            <w:ins w:id="45" w:author="Richard Farlie" w:date="2023-12-14T11:52:00Z">
              <w:r w:rsidRPr="00351AD2">
                <w:t>side</w:t>
              </w:r>
            </w:ins>
          </w:p>
        </w:tc>
        <w:tc>
          <w:tcPr>
            <w:tcW w:w="561" w:type="dxa"/>
            <w:tcPrChange w:id="46" w:author="Richard Farlie" w:date="2023-12-14T11:56:00Z">
              <w:tcPr>
                <w:tcW w:w="561" w:type="dxa"/>
              </w:tcPr>
            </w:tcPrChange>
          </w:tcPr>
          <w:p w:rsidR="003A4DE2" w:rsidRPr="009B7CD6" w:rsidRDefault="003A4DE2" w:rsidP="009B7CD6">
            <w:pPr>
              <w:pStyle w:val="Liste"/>
              <w:tabs>
                <w:tab w:val="left" w:pos="8222"/>
              </w:tabs>
              <w:spacing w:after="0" w:line="240" w:lineRule="auto"/>
              <w:rPr>
                <w:ins w:id="47" w:author="Richard Farlie" w:date="2023-12-14T11:52:00Z"/>
                <w:rFonts w:cs="Times New Roman"/>
              </w:rPr>
            </w:pPr>
            <w:ins w:id="48" w:author="Richard Farlie" w:date="2023-12-14T11:52:00Z">
              <w:r>
                <w:rPr>
                  <w:rFonts w:cs="Times New Roman"/>
                </w:rPr>
                <w:t>3</w:t>
              </w:r>
            </w:ins>
          </w:p>
        </w:tc>
      </w:tr>
      <w:tr w:rsidR="003A4DE2" w:rsidRPr="00351AD2" w:rsidTr="00AB6633">
        <w:trPr>
          <w:ins w:id="49" w:author="Richard Farlie" w:date="2023-12-14T11:52:00Z"/>
        </w:trPr>
        <w:tc>
          <w:tcPr>
            <w:tcW w:w="7932" w:type="dxa"/>
            <w:tcPrChange w:id="50" w:author="Richard Farlie" w:date="2023-12-14T11:56:00Z">
              <w:tcPr>
                <w:tcW w:w="7932" w:type="dxa"/>
              </w:tcPr>
            </w:tcPrChange>
          </w:tcPr>
          <w:p w:rsidR="003A4DE2" w:rsidRPr="00351AD2" w:rsidRDefault="003A4DE2" w:rsidP="009B7CD6">
            <w:pPr>
              <w:tabs>
                <w:tab w:val="left" w:pos="8222"/>
              </w:tabs>
              <w:rPr>
                <w:ins w:id="51" w:author="Richard Farlie" w:date="2023-12-14T11:52:00Z"/>
              </w:rPr>
            </w:pPr>
            <w:ins w:id="52" w:author="Richard Farlie" w:date="2023-12-14T11:52:00Z">
              <w:r w:rsidRPr="00351AD2">
                <w:t xml:space="preserve">Litteratursøgningsmetode:                                                        </w:t>
              </w:r>
            </w:ins>
          </w:p>
        </w:tc>
        <w:tc>
          <w:tcPr>
            <w:tcW w:w="1135" w:type="dxa"/>
            <w:tcPrChange w:id="53" w:author="Richard Farlie" w:date="2023-12-14T11:56:00Z">
              <w:tcPr>
                <w:tcW w:w="1135" w:type="dxa"/>
              </w:tcPr>
            </w:tcPrChange>
          </w:tcPr>
          <w:p w:rsidR="003A4DE2" w:rsidRPr="00351AD2" w:rsidRDefault="003A4DE2" w:rsidP="009B7CD6">
            <w:pPr>
              <w:tabs>
                <w:tab w:val="left" w:pos="8222"/>
              </w:tabs>
              <w:rPr>
                <w:ins w:id="54" w:author="Richard Farlie" w:date="2023-12-14T11:52:00Z"/>
              </w:rPr>
            </w:pPr>
            <w:ins w:id="55" w:author="Richard Farlie" w:date="2023-12-14T11:52:00Z">
              <w:r w:rsidRPr="00351AD2">
                <w:t>side</w:t>
              </w:r>
            </w:ins>
          </w:p>
        </w:tc>
        <w:tc>
          <w:tcPr>
            <w:tcW w:w="561" w:type="dxa"/>
            <w:tcPrChange w:id="56" w:author="Richard Farlie" w:date="2023-12-14T11:56:00Z">
              <w:tcPr>
                <w:tcW w:w="561" w:type="dxa"/>
              </w:tcPr>
            </w:tcPrChange>
          </w:tcPr>
          <w:p w:rsidR="003A4DE2" w:rsidRPr="00351AD2" w:rsidRDefault="003A4DE2" w:rsidP="009B7CD6">
            <w:pPr>
              <w:tabs>
                <w:tab w:val="left" w:pos="8222"/>
              </w:tabs>
              <w:rPr>
                <w:ins w:id="57" w:author="Richard Farlie" w:date="2023-12-14T11:52:00Z"/>
              </w:rPr>
            </w:pPr>
            <w:ins w:id="58" w:author="Richard Farlie" w:date="2023-12-14T11:53:00Z">
              <w:r>
                <w:t>3</w:t>
              </w:r>
            </w:ins>
          </w:p>
        </w:tc>
      </w:tr>
      <w:tr w:rsidR="003A4DE2" w:rsidRPr="00351AD2" w:rsidTr="00AB6633">
        <w:trPr>
          <w:ins w:id="59" w:author="Richard Farlie" w:date="2023-12-14T11:52:00Z"/>
        </w:trPr>
        <w:tc>
          <w:tcPr>
            <w:tcW w:w="7932" w:type="dxa"/>
            <w:tcPrChange w:id="60" w:author="Richard Farlie" w:date="2023-12-14T11:56:00Z">
              <w:tcPr>
                <w:tcW w:w="7932" w:type="dxa"/>
              </w:tcPr>
            </w:tcPrChange>
          </w:tcPr>
          <w:p w:rsidR="003A4DE2" w:rsidRPr="00351AD2" w:rsidRDefault="003A4DE2" w:rsidP="009B7CD6">
            <w:pPr>
              <w:tabs>
                <w:tab w:val="left" w:pos="8222"/>
              </w:tabs>
              <w:rPr>
                <w:ins w:id="61" w:author="Richard Farlie" w:date="2023-12-14T11:52:00Z"/>
              </w:rPr>
            </w:pPr>
            <w:ins w:id="62" w:author="Richard Farlie" w:date="2023-12-14T11:53:00Z">
              <w:r w:rsidRPr="003A4DE2">
                <w:rPr>
                  <w:rPrChange w:id="63" w:author="Richard Farlie" w:date="2023-12-14T11:54:00Z">
                    <w:rPr>
                      <w:b/>
                    </w:rPr>
                  </w:rPrChange>
                </w:rPr>
                <w:t>Emneopdelt gennemgang</w:t>
              </w:r>
              <w:r w:rsidRPr="003A4DE2">
                <w:rPr>
                  <w:shd w:val="clear" w:color="auto" w:fill="D9D9D9"/>
                  <w:rPrChange w:id="64" w:author="Richard Farlie" w:date="2023-12-14T11:54:00Z">
                    <w:rPr>
                      <w:b/>
                      <w:shd w:val="clear" w:color="auto" w:fill="D9D9D9"/>
                    </w:rPr>
                  </w:rPrChange>
                </w:rPr>
                <w:t xml:space="preserve">                            </w:t>
              </w:r>
              <w:r w:rsidRPr="003A4DE2">
                <w:rPr>
                  <w:rPrChange w:id="65" w:author="Richard Farlie" w:date="2023-12-14T11:54:00Z">
                    <w:rPr>
                      <w:b/>
                    </w:rPr>
                  </w:rPrChange>
                </w:rPr>
                <w:t xml:space="preserve">    </w:t>
              </w:r>
            </w:ins>
          </w:p>
        </w:tc>
        <w:tc>
          <w:tcPr>
            <w:tcW w:w="1135" w:type="dxa"/>
            <w:tcPrChange w:id="66" w:author="Richard Farlie" w:date="2023-12-14T11:56:00Z">
              <w:tcPr>
                <w:tcW w:w="1135" w:type="dxa"/>
              </w:tcPr>
            </w:tcPrChange>
          </w:tcPr>
          <w:p w:rsidR="003A4DE2" w:rsidRPr="00351AD2" w:rsidRDefault="003A4DE2" w:rsidP="009B7CD6">
            <w:pPr>
              <w:tabs>
                <w:tab w:val="left" w:pos="8222"/>
              </w:tabs>
              <w:rPr>
                <w:ins w:id="67" w:author="Richard Farlie" w:date="2023-12-14T11:52:00Z"/>
              </w:rPr>
            </w:pPr>
            <w:ins w:id="68" w:author="Richard Farlie" w:date="2023-12-14T11:52:00Z">
              <w:r>
                <w:t>side</w:t>
              </w:r>
            </w:ins>
          </w:p>
        </w:tc>
        <w:tc>
          <w:tcPr>
            <w:tcW w:w="561" w:type="dxa"/>
            <w:tcPrChange w:id="69" w:author="Richard Farlie" w:date="2023-12-14T11:56:00Z">
              <w:tcPr>
                <w:tcW w:w="561" w:type="dxa"/>
              </w:tcPr>
            </w:tcPrChange>
          </w:tcPr>
          <w:p w:rsidR="003A4DE2" w:rsidRPr="00351AD2" w:rsidRDefault="003A4DE2" w:rsidP="009B7CD6">
            <w:pPr>
              <w:tabs>
                <w:tab w:val="left" w:pos="8222"/>
              </w:tabs>
              <w:rPr>
                <w:ins w:id="70" w:author="Richard Farlie" w:date="2023-12-14T11:52:00Z"/>
              </w:rPr>
            </w:pPr>
            <w:ins w:id="71" w:author="Richard Farlie" w:date="2023-12-14T11:54:00Z">
              <w:r>
                <w:t>4</w:t>
              </w:r>
            </w:ins>
          </w:p>
        </w:tc>
      </w:tr>
      <w:tr w:rsidR="003A4DE2" w:rsidRPr="00351AD2" w:rsidTr="00AB6633">
        <w:trPr>
          <w:ins w:id="72" w:author="Richard Farlie" w:date="2023-12-14T11:52:00Z"/>
        </w:trPr>
        <w:tc>
          <w:tcPr>
            <w:tcW w:w="7932" w:type="dxa"/>
            <w:tcPrChange w:id="73" w:author="Richard Farlie" w:date="2023-12-14T11:56:00Z">
              <w:tcPr>
                <w:tcW w:w="7932" w:type="dxa"/>
              </w:tcPr>
            </w:tcPrChange>
          </w:tcPr>
          <w:p w:rsidR="003A4DE2" w:rsidRPr="00351AD2" w:rsidRDefault="003A4DE2" w:rsidP="009B7CD6">
            <w:pPr>
              <w:tabs>
                <w:tab w:val="left" w:pos="8222"/>
              </w:tabs>
              <w:rPr>
                <w:ins w:id="74" w:author="Richard Farlie" w:date="2023-12-14T11:52:00Z"/>
              </w:rPr>
            </w:pPr>
            <w:ins w:id="75" w:author="Richard Farlie" w:date="2023-12-14T11:54:00Z">
              <w:r>
                <w:t>Referencer:</w:t>
              </w:r>
            </w:ins>
            <w:ins w:id="76" w:author="Richard Farlie" w:date="2023-12-14T11:52:00Z">
              <w:r>
                <w:t xml:space="preserve">                </w:t>
              </w:r>
            </w:ins>
          </w:p>
        </w:tc>
        <w:tc>
          <w:tcPr>
            <w:tcW w:w="1135" w:type="dxa"/>
            <w:tcPrChange w:id="77" w:author="Richard Farlie" w:date="2023-12-14T11:56:00Z">
              <w:tcPr>
                <w:tcW w:w="1135" w:type="dxa"/>
              </w:tcPr>
            </w:tcPrChange>
          </w:tcPr>
          <w:p w:rsidR="003A4DE2" w:rsidRPr="00351AD2" w:rsidRDefault="003A4DE2" w:rsidP="009B7CD6">
            <w:pPr>
              <w:tabs>
                <w:tab w:val="left" w:pos="8222"/>
              </w:tabs>
              <w:rPr>
                <w:ins w:id="78" w:author="Richard Farlie" w:date="2023-12-14T11:52:00Z"/>
              </w:rPr>
            </w:pPr>
            <w:ins w:id="79" w:author="Richard Farlie" w:date="2023-12-14T11:52:00Z">
              <w:r w:rsidRPr="00351AD2">
                <w:t>side</w:t>
              </w:r>
            </w:ins>
          </w:p>
        </w:tc>
        <w:tc>
          <w:tcPr>
            <w:tcW w:w="561" w:type="dxa"/>
            <w:tcPrChange w:id="80" w:author="Richard Farlie" w:date="2023-12-14T11:56:00Z">
              <w:tcPr>
                <w:tcW w:w="561" w:type="dxa"/>
              </w:tcPr>
            </w:tcPrChange>
          </w:tcPr>
          <w:p w:rsidR="003A4DE2" w:rsidRPr="00351AD2" w:rsidRDefault="003A4DE2" w:rsidP="009B7CD6">
            <w:pPr>
              <w:tabs>
                <w:tab w:val="left" w:pos="8222"/>
              </w:tabs>
              <w:rPr>
                <w:ins w:id="81" w:author="Richard Farlie" w:date="2023-12-14T11:52:00Z"/>
              </w:rPr>
            </w:pPr>
            <w:ins w:id="82" w:author="Richard Farlie" w:date="2023-12-14T11:55:00Z">
              <w:r>
                <w:t>6</w:t>
              </w:r>
            </w:ins>
          </w:p>
        </w:tc>
      </w:tr>
      <w:tr w:rsidR="003A4DE2" w:rsidRPr="00351AD2" w:rsidTr="00AB6633">
        <w:trPr>
          <w:ins w:id="83" w:author="Richard Farlie" w:date="2023-12-14T11:52:00Z"/>
        </w:trPr>
        <w:tc>
          <w:tcPr>
            <w:tcW w:w="7932" w:type="dxa"/>
            <w:tcPrChange w:id="84" w:author="Richard Farlie" w:date="2023-12-14T11:56:00Z">
              <w:tcPr>
                <w:tcW w:w="7932" w:type="dxa"/>
              </w:tcPr>
            </w:tcPrChange>
          </w:tcPr>
          <w:p w:rsidR="003A4DE2" w:rsidRPr="00351AD2" w:rsidRDefault="003A4DE2" w:rsidP="009B7CD6">
            <w:pPr>
              <w:tabs>
                <w:tab w:val="left" w:pos="8222"/>
              </w:tabs>
              <w:rPr>
                <w:ins w:id="85" w:author="Richard Farlie" w:date="2023-12-14T11:52:00Z"/>
              </w:rPr>
            </w:pPr>
            <w:ins w:id="86" w:author="Richard Farlie" w:date="2023-12-14T11:52:00Z">
              <w:r w:rsidRPr="00351AD2">
                <w:t>Appendiks 1: COI for forfattere og reviewer</w:t>
              </w:r>
            </w:ins>
          </w:p>
        </w:tc>
        <w:tc>
          <w:tcPr>
            <w:tcW w:w="1135" w:type="dxa"/>
            <w:tcPrChange w:id="87" w:author="Richard Farlie" w:date="2023-12-14T11:56:00Z">
              <w:tcPr>
                <w:tcW w:w="1135" w:type="dxa"/>
              </w:tcPr>
            </w:tcPrChange>
          </w:tcPr>
          <w:p w:rsidR="003A4DE2" w:rsidRPr="00351AD2" w:rsidRDefault="003A4DE2" w:rsidP="009B7CD6">
            <w:pPr>
              <w:tabs>
                <w:tab w:val="left" w:pos="8222"/>
              </w:tabs>
              <w:rPr>
                <w:ins w:id="88" w:author="Richard Farlie" w:date="2023-12-14T11:52:00Z"/>
              </w:rPr>
            </w:pPr>
            <w:ins w:id="89" w:author="Richard Farlie" w:date="2023-12-14T11:52:00Z">
              <w:r w:rsidRPr="00351AD2">
                <w:t>side</w:t>
              </w:r>
            </w:ins>
          </w:p>
        </w:tc>
        <w:tc>
          <w:tcPr>
            <w:tcW w:w="561" w:type="dxa"/>
            <w:tcPrChange w:id="90" w:author="Richard Farlie" w:date="2023-12-14T11:56:00Z">
              <w:tcPr>
                <w:tcW w:w="561" w:type="dxa"/>
              </w:tcPr>
            </w:tcPrChange>
          </w:tcPr>
          <w:p w:rsidR="003A4DE2" w:rsidRPr="00351AD2" w:rsidRDefault="003A4DE2" w:rsidP="009B7CD6">
            <w:pPr>
              <w:tabs>
                <w:tab w:val="left" w:pos="8222"/>
              </w:tabs>
              <w:rPr>
                <w:ins w:id="91" w:author="Richard Farlie" w:date="2023-12-14T11:52:00Z"/>
              </w:rPr>
            </w:pPr>
            <w:ins w:id="92" w:author="Richard Farlie" w:date="2023-12-14T11:55:00Z">
              <w:r>
                <w:t>7</w:t>
              </w:r>
            </w:ins>
          </w:p>
        </w:tc>
      </w:tr>
      <w:tr w:rsidR="003A4DE2" w:rsidRPr="00351AD2" w:rsidTr="00AB6633">
        <w:trPr>
          <w:ins w:id="93" w:author="Richard Farlie" w:date="2023-12-14T11:52:00Z"/>
        </w:trPr>
        <w:tc>
          <w:tcPr>
            <w:tcW w:w="7932" w:type="dxa"/>
            <w:tcPrChange w:id="94" w:author="Richard Farlie" w:date="2023-12-14T11:56:00Z">
              <w:tcPr>
                <w:tcW w:w="7932" w:type="dxa"/>
              </w:tcPr>
            </w:tcPrChange>
          </w:tcPr>
          <w:p w:rsidR="003A4DE2" w:rsidRPr="00351AD2" w:rsidRDefault="003A4DE2" w:rsidP="009B7CD6">
            <w:pPr>
              <w:tabs>
                <w:tab w:val="left" w:pos="8222"/>
              </w:tabs>
              <w:rPr>
                <w:ins w:id="95" w:author="Richard Farlie" w:date="2023-12-14T11:52:00Z"/>
              </w:rPr>
            </w:pPr>
            <w:ins w:id="96" w:author="Richard Farlie" w:date="2023-12-14T11:52:00Z">
              <w:r>
                <w:t xml:space="preserve">Appendiks 2: </w:t>
              </w:r>
              <w:r w:rsidRPr="00351AD2">
                <w:t>Evidenstabel</w:t>
              </w:r>
            </w:ins>
          </w:p>
        </w:tc>
        <w:tc>
          <w:tcPr>
            <w:tcW w:w="1135" w:type="dxa"/>
            <w:tcPrChange w:id="97" w:author="Richard Farlie" w:date="2023-12-14T11:56:00Z">
              <w:tcPr>
                <w:tcW w:w="1135" w:type="dxa"/>
              </w:tcPr>
            </w:tcPrChange>
          </w:tcPr>
          <w:p w:rsidR="003A4DE2" w:rsidRPr="00351AD2" w:rsidRDefault="003A4DE2" w:rsidP="009B7CD6">
            <w:pPr>
              <w:tabs>
                <w:tab w:val="left" w:pos="8222"/>
              </w:tabs>
              <w:rPr>
                <w:ins w:id="98" w:author="Richard Farlie" w:date="2023-12-14T11:52:00Z"/>
              </w:rPr>
            </w:pPr>
            <w:ins w:id="99" w:author="Richard Farlie" w:date="2023-12-14T11:52:00Z">
              <w:r w:rsidRPr="00351AD2">
                <w:t>side</w:t>
              </w:r>
            </w:ins>
          </w:p>
        </w:tc>
        <w:tc>
          <w:tcPr>
            <w:tcW w:w="561" w:type="dxa"/>
            <w:tcPrChange w:id="100" w:author="Richard Farlie" w:date="2023-12-14T11:56:00Z">
              <w:tcPr>
                <w:tcW w:w="561" w:type="dxa"/>
              </w:tcPr>
            </w:tcPrChange>
          </w:tcPr>
          <w:p w:rsidR="003A4DE2" w:rsidRPr="00351AD2" w:rsidRDefault="003A4DE2" w:rsidP="009B7CD6">
            <w:pPr>
              <w:tabs>
                <w:tab w:val="left" w:pos="8222"/>
              </w:tabs>
              <w:rPr>
                <w:ins w:id="101" w:author="Richard Farlie" w:date="2023-12-14T11:52:00Z"/>
              </w:rPr>
            </w:pPr>
            <w:ins w:id="102" w:author="Richard Farlie" w:date="2023-12-14T11:55:00Z">
              <w:r>
                <w:t>8</w:t>
              </w:r>
            </w:ins>
          </w:p>
        </w:tc>
      </w:tr>
    </w:tbl>
    <w:p w:rsidR="00CF4E52" w:rsidRPr="009C0ECE" w:rsidDel="009C0ECE" w:rsidRDefault="00183B28" w:rsidP="009C0ECE">
      <w:pPr>
        <w:tabs>
          <w:tab w:val="left" w:pos="8222"/>
        </w:tabs>
        <w:rPr>
          <w:del w:id="103" w:author="Richard Farlie" w:date="2023-12-14T11:29:00Z"/>
          <w:rPrChange w:id="104" w:author="Richard Farlie" w:date="2023-12-14T11:35:00Z">
            <w:rPr>
              <w:del w:id="105" w:author="Richard Farlie" w:date="2023-12-14T11:29:00Z"/>
            </w:rPr>
          </w:rPrChange>
        </w:rPr>
        <w:pPrChange w:id="106" w:author="Richard Farlie" w:date="2023-12-14T11:35:00Z">
          <w:pPr>
            <w:tabs>
              <w:tab w:val="left" w:pos="8222"/>
            </w:tabs>
          </w:pPr>
        </w:pPrChange>
      </w:pPr>
      <w:del w:id="107" w:author="Richard Farlie" w:date="2023-12-14T11:35:00Z">
        <w:r w:rsidRPr="009C0ECE" w:rsidDel="009C0ECE">
          <w:rPr>
            <w:rPrChange w:id="108" w:author="Richard Farlie" w:date="2023-12-14T11:35:00Z">
              <w:rPr/>
            </w:rPrChange>
          </w:rPr>
          <w:delText xml:space="preserve">Indledning:                </w:delText>
        </w:r>
      </w:del>
      <w:del w:id="109" w:author="Richard Farlie" w:date="2023-12-14T11:29:00Z">
        <w:r w:rsidRPr="009C0ECE" w:rsidDel="009C0ECE">
          <w:rPr>
            <w:rPrChange w:id="110" w:author="Richard Farlie" w:date="2023-12-14T11:35:00Z">
              <w:rPr/>
            </w:rPrChange>
          </w:rPr>
          <w:delText xml:space="preserve">  </w:delText>
        </w:r>
      </w:del>
      <w:del w:id="111" w:author="Richard Farlie" w:date="2023-12-14T11:30:00Z">
        <w:r w:rsidRPr="009C0ECE" w:rsidDel="009C0ECE">
          <w:rPr>
            <w:rPrChange w:id="112" w:author="Richard Farlie" w:date="2023-12-14T11:35:00Z">
              <w:rPr/>
            </w:rPrChange>
          </w:rPr>
          <w:delText xml:space="preserve">  </w:delText>
        </w:r>
      </w:del>
      <w:del w:id="113" w:author="Richard Farlie" w:date="2023-12-14T11:35:00Z">
        <w:r w:rsidRPr="009C0ECE" w:rsidDel="009C0ECE">
          <w:rPr>
            <w:rPrChange w:id="114" w:author="Richard Farlie" w:date="2023-12-14T11:35:00Z">
              <w:rPr/>
            </w:rPrChange>
          </w:rPr>
          <w:delText xml:space="preserve">                                                                                                </w:delText>
        </w:r>
      </w:del>
      <w:del w:id="115" w:author="Richard Farlie" w:date="2023-12-14T11:30:00Z">
        <w:r w:rsidRPr="009C0ECE" w:rsidDel="009C0ECE">
          <w:rPr>
            <w:rPrChange w:id="116" w:author="Richard Farlie" w:date="2023-12-14T11:35:00Z">
              <w:rPr/>
            </w:rPrChange>
          </w:rPr>
          <w:delText xml:space="preserve"> </w:delText>
        </w:r>
        <w:r w:rsidRPr="009C0ECE" w:rsidDel="009C0ECE">
          <w:rPr>
            <w:rPrChange w:id="117" w:author="Richard Farlie" w:date="2023-12-14T11:35:00Z">
              <w:rPr/>
            </w:rPrChange>
          </w:rPr>
          <w:tab/>
        </w:r>
      </w:del>
      <w:del w:id="118" w:author="Richard Farlie" w:date="2023-12-14T11:35:00Z">
        <w:r w:rsidRPr="009C0ECE" w:rsidDel="009C0ECE">
          <w:rPr>
            <w:rPrChange w:id="119" w:author="Richard Farlie" w:date="2023-12-14T11:35:00Z">
              <w:rPr/>
            </w:rPrChange>
          </w:rPr>
          <w:delText>side</w:delText>
        </w:r>
        <w:r w:rsidRPr="009C0ECE" w:rsidDel="009C0ECE">
          <w:rPr>
            <w:rPrChange w:id="120" w:author="Richard Farlie" w:date="2023-12-14T11:35:00Z">
              <w:rPr/>
            </w:rPrChange>
          </w:rPr>
          <w:tab/>
          <w:delText>2</w:delText>
        </w:r>
      </w:del>
    </w:p>
    <w:p w:rsidR="00CF4E52" w:rsidRPr="009C0ECE" w:rsidDel="00464D07" w:rsidRDefault="00183B28" w:rsidP="009C0ECE">
      <w:pPr>
        <w:tabs>
          <w:tab w:val="left" w:pos="8222"/>
        </w:tabs>
        <w:rPr>
          <w:del w:id="121" w:author="Richard Farlie" w:date="2023-12-14T11:29:00Z"/>
          <w:rPrChange w:id="122" w:author="Richard Farlie" w:date="2023-12-14T11:35:00Z">
            <w:rPr>
              <w:del w:id="123" w:author="Richard Farlie" w:date="2023-12-14T11:29:00Z"/>
            </w:rPr>
          </w:rPrChange>
        </w:rPr>
        <w:pPrChange w:id="124" w:author="Richard Farlie" w:date="2023-12-14T11:29:00Z">
          <w:pPr>
            <w:tabs>
              <w:tab w:val="left" w:pos="8222"/>
            </w:tabs>
          </w:pPr>
        </w:pPrChange>
      </w:pPr>
      <w:del w:id="125" w:author="Richard Farlie" w:date="2023-12-14T11:35:00Z">
        <w:r w:rsidRPr="009C0ECE" w:rsidDel="009C0ECE">
          <w:rPr>
            <w:rPrChange w:id="126" w:author="Richard Farlie" w:date="2023-12-14T11:35:00Z">
              <w:rPr/>
            </w:rPrChange>
          </w:rPr>
          <w:delText xml:space="preserve">Litteratursøgningsmetode:     </w:delText>
        </w:r>
      </w:del>
      <w:del w:id="127" w:author="Richard Farlie" w:date="2023-12-14T11:30:00Z">
        <w:r w:rsidRPr="009C0ECE" w:rsidDel="009C0ECE">
          <w:rPr>
            <w:rPrChange w:id="128" w:author="Richard Farlie" w:date="2023-12-14T11:35:00Z">
              <w:rPr/>
            </w:rPrChange>
          </w:rPr>
          <w:delText xml:space="preserve">    </w:delText>
        </w:r>
      </w:del>
      <w:del w:id="129" w:author="Richard Farlie" w:date="2023-12-14T11:35:00Z">
        <w:r w:rsidRPr="009C0ECE" w:rsidDel="009C0ECE">
          <w:rPr>
            <w:rPrChange w:id="130" w:author="Richard Farlie" w:date="2023-12-14T11:35:00Z">
              <w:rPr/>
            </w:rPrChange>
          </w:rPr>
          <w:delText xml:space="preserve">                                                    </w:delText>
        </w:r>
      </w:del>
      <w:del w:id="131" w:author="Richard Farlie" w:date="2023-12-14T11:29:00Z">
        <w:r w:rsidRPr="009C0ECE" w:rsidDel="00464D07">
          <w:rPr>
            <w:rPrChange w:id="132" w:author="Richard Farlie" w:date="2023-12-14T11:35:00Z">
              <w:rPr/>
            </w:rPrChange>
          </w:rPr>
          <w:tab/>
        </w:r>
      </w:del>
      <w:del w:id="133" w:author="Richard Farlie" w:date="2023-12-14T11:35:00Z">
        <w:r w:rsidRPr="009C0ECE" w:rsidDel="009C0ECE">
          <w:rPr>
            <w:rPrChange w:id="134" w:author="Richard Farlie" w:date="2023-12-14T11:35:00Z">
              <w:rPr/>
            </w:rPrChange>
          </w:rPr>
          <w:delText xml:space="preserve">side  </w:delText>
        </w:r>
      </w:del>
    </w:p>
    <w:p w:rsidR="00CF4E52" w:rsidRPr="009C0ECE" w:rsidDel="00464D07" w:rsidRDefault="00183B28" w:rsidP="00464D07">
      <w:pPr>
        <w:tabs>
          <w:tab w:val="left" w:pos="8222"/>
        </w:tabs>
        <w:rPr>
          <w:del w:id="135" w:author="Richard Farlie" w:date="2023-12-14T11:29:00Z"/>
          <w:rPrChange w:id="136" w:author="Richard Farlie" w:date="2023-12-14T11:35:00Z">
            <w:rPr>
              <w:del w:id="137" w:author="Richard Farlie" w:date="2023-12-14T11:29:00Z"/>
            </w:rPr>
          </w:rPrChange>
        </w:rPr>
        <w:pPrChange w:id="138" w:author="Richard Farlie" w:date="2023-12-14T11:29:00Z">
          <w:pPr>
            <w:tabs>
              <w:tab w:val="left" w:pos="8222"/>
            </w:tabs>
          </w:pPr>
        </w:pPrChange>
      </w:pPr>
      <w:del w:id="139" w:author="Richard Farlie" w:date="2023-12-14T11:29:00Z">
        <w:r w:rsidRPr="009C0ECE" w:rsidDel="00464D07">
          <w:rPr>
            <w:rPrChange w:id="140" w:author="Richard Farlie" w:date="2023-12-14T11:35:00Z">
              <w:rPr/>
            </w:rPrChange>
          </w:rPr>
          <w:delText>Emne…(problemstilling, res</w:delText>
        </w:r>
        <w:r w:rsidRPr="009C0ECE" w:rsidDel="00464D07">
          <w:rPr>
            <w:rPrChange w:id="141" w:author="Richard Farlie" w:date="2023-12-14T11:35:00Z">
              <w:rPr/>
            </w:rPrChange>
          </w:rPr>
          <w:delText>ume af evidens, tabel m. kliniske rekommandationer)</w:delText>
        </w:r>
        <w:r w:rsidRPr="009C0ECE" w:rsidDel="00464D07">
          <w:rPr>
            <w:rPrChange w:id="142" w:author="Richard Farlie" w:date="2023-12-14T11:35:00Z">
              <w:rPr/>
            </w:rPrChange>
          </w:rPr>
          <w:tab/>
          <w:delText>side</w:delText>
        </w:r>
      </w:del>
    </w:p>
    <w:p w:rsidR="00CF4E52" w:rsidRPr="009C0ECE" w:rsidDel="00464D07" w:rsidRDefault="00183B28">
      <w:pPr>
        <w:tabs>
          <w:tab w:val="left" w:pos="8222"/>
        </w:tabs>
        <w:rPr>
          <w:del w:id="143" w:author="Richard Farlie" w:date="2023-12-14T11:29:00Z"/>
          <w:rPrChange w:id="144" w:author="Richard Farlie" w:date="2023-12-14T11:35:00Z">
            <w:rPr>
              <w:del w:id="145" w:author="Richard Farlie" w:date="2023-12-14T11:29:00Z"/>
            </w:rPr>
          </w:rPrChange>
        </w:rPr>
      </w:pPr>
      <w:del w:id="146" w:author="Richard Farlie" w:date="2023-12-14T11:29:00Z">
        <w:r w:rsidRPr="009C0ECE" w:rsidDel="00464D07">
          <w:rPr>
            <w:rPrChange w:id="147" w:author="Richard Farlie" w:date="2023-12-14T11:35:00Z">
              <w:rPr/>
            </w:rPrChange>
          </w:rPr>
          <w:delText xml:space="preserve">Emne…(problemstilling, resume af evidens, tabel m. kliniske rekommandationer)  </w:delText>
        </w:r>
        <w:r w:rsidRPr="009C0ECE" w:rsidDel="00464D07">
          <w:rPr>
            <w:rPrChange w:id="148" w:author="Richard Farlie" w:date="2023-12-14T11:35:00Z">
              <w:rPr/>
            </w:rPrChange>
          </w:rPr>
          <w:tab/>
          <w:delText>side</w:delText>
        </w:r>
      </w:del>
    </w:p>
    <w:p w:rsidR="00CF4E52" w:rsidRPr="009C0ECE" w:rsidDel="00464D07" w:rsidRDefault="00183B28">
      <w:pPr>
        <w:tabs>
          <w:tab w:val="left" w:pos="8222"/>
        </w:tabs>
        <w:rPr>
          <w:del w:id="149" w:author="Richard Farlie" w:date="2023-12-14T11:29:00Z"/>
          <w:rPrChange w:id="150" w:author="Richard Farlie" w:date="2023-12-14T11:35:00Z">
            <w:rPr>
              <w:del w:id="151" w:author="Richard Farlie" w:date="2023-12-14T11:29:00Z"/>
            </w:rPr>
          </w:rPrChange>
        </w:rPr>
      </w:pPr>
      <w:del w:id="152" w:author="Richard Farlie" w:date="2023-12-14T11:29:00Z">
        <w:r w:rsidRPr="009C0ECE" w:rsidDel="00464D07">
          <w:rPr>
            <w:rPrChange w:id="153" w:author="Richard Farlie" w:date="2023-12-14T11:35:00Z">
              <w:rPr/>
            </w:rPrChange>
          </w:rPr>
          <w:delText xml:space="preserve">Emne…(problemstilling, resume af evidens, tabel m. kliniske rekommandationer) </w:delText>
        </w:r>
        <w:r w:rsidRPr="009C0ECE" w:rsidDel="00464D07">
          <w:rPr>
            <w:rPrChange w:id="154" w:author="Richard Farlie" w:date="2023-12-14T11:35:00Z">
              <w:rPr/>
            </w:rPrChange>
          </w:rPr>
          <w:tab/>
          <w:delText>side</w:delText>
        </w:r>
      </w:del>
    </w:p>
    <w:p w:rsidR="00CF4E52" w:rsidRPr="009C0ECE" w:rsidDel="00464D07" w:rsidRDefault="00183B28">
      <w:pPr>
        <w:tabs>
          <w:tab w:val="left" w:pos="8222"/>
        </w:tabs>
        <w:rPr>
          <w:del w:id="155" w:author="Richard Farlie" w:date="2023-12-14T11:29:00Z"/>
          <w:rPrChange w:id="156" w:author="Richard Farlie" w:date="2023-12-14T11:35:00Z">
            <w:rPr>
              <w:del w:id="157" w:author="Richard Farlie" w:date="2023-12-14T11:29:00Z"/>
            </w:rPr>
          </w:rPrChange>
        </w:rPr>
      </w:pPr>
      <w:del w:id="158" w:author="Richard Farlie" w:date="2023-12-14T11:29:00Z">
        <w:r w:rsidRPr="009C0ECE" w:rsidDel="00464D07">
          <w:rPr>
            <w:rPrChange w:id="159" w:author="Richard Farlie" w:date="2023-12-14T11:35:00Z">
              <w:rPr/>
            </w:rPrChange>
          </w:rPr>
          <w:delText xml:space="preserve">Emne…(problemstilling, resume </w:delText>
        </w:r>
        <w:r w:rsidRPr="009C0ECE" w:rsidDel="00464D07">
          <w:rPr>
            <w:rPrChange w:id="160" w:author="Richard Farlie" w:date="2023-12-14T11:35:00Z">
              <w:rPr/>
            </w:rPrChange>
          </w:rPr>
          <w:delText>af evidens, tabel m. kliniske rekommandationer)</w:delText>
        </w:r>
        <w:r w:rsidRPr="009C0ECE" w:rsidDel="00464D07">
          <w:rPr>
            <w:rPrChange w:id="161" w:author="Richard Farlie" w:date="2023-12-14T11:35:00Z">
              <w:rPr/>
            </w:rPrChange>
          </w:rPr>
          <w:tab/>
          <w:delText>side</w:delText>
        </w:r>
      </w:del>
    </w:p>
    <w:p w:rsidR="00CF4E52" w:rsidRPr="009C0ECE" w:rsidDel="00464D07" w:rsidRDefault="00183B28">
      <w:pPr>
        <w:rPr>
          <w:del w:id="162" w:author="Richard Farlie" w:date="2023-12-14T11:29:00Z"/>
          <w:rPrChange w:id="163" w:author="Richard Farlie" w:date="2023-12-14T11:35:00Z">
            <w:rPr>
              <w:del w:id="164" w:author="Richard Farlie" w:date="2023-12-14T11:29:00Z"/>
            </w:rPr>
          </w:rPrChange>
        </w:rPr>
      </w:pPr>
      <w:del w:id="165" w:author="Richard Farlie" w:date="2023-12-14T11:29:00Z">
        <w:r w:rsidRPr="009C0ECE" w:rsidDel="00464D07">
          <w:rPr>
            <w:rPrChange w:id="166" w:author="Richard Farlie" w:date="2023-12-14T11:35:00Z">
              <w:rPr/>
            </w:rPrChange>
          </w:rPr>
          <w:delText>…</w:delText>
        </w:r>
      </w:del>
    </w:p>
    <w:p w:rsidR="00CF4E52" w:rsidRPr="009C0ECE" w:rsidDel="00464D07" w:rsidRDefault="00183B28">
      <w:pPr>
        <w:rPr>
          <w:del w:id="167" w:author="Richard Farlie" w:date="2023-12-14T11:29:00Z"/>
          <w:rPrChange w:id="168" w:author="Richard Farlie" w:date="2023-12-14T11:35:00Z">
            <w:rPr>
              <w:del w:id="169" w:author="Richard Farlie" w:date="2023-12-14T11:29:00Z"/>
            </w:rPr>
          </w:rPrChange>
        </w:rPr>
      </w:pPr>
      <w:del w:id="170" w:author="Richard Farlie" w:date="2023-12-14T11:29:00Z">
        <w:r w:rsidRPr="009C0ECE" w:rsidDel="00464D07">
          <w:rPr>
            <w:rPrChange w:id="171" w:author="Richard Farlie" w:date="2023-12-14T11:35:00Z">
              <w:rPr/>
            </w:rPrChange>
          </w:rPr>
          <w:delText>…</w:delText>
        </w:r>
      </w:del>
    </w:p>
    <w:p w:rsidR="00CF4E52" w:rsidRPr="009C0ECE" w:rsidDel="009C0ECE" w:rsidRDefault="00183B28" w:rsidP="00464D07">
      <w:pPr>
        <w:rPr>
          <w:del w:id="172" w:author="Richard Farlie" w:date="2023-12-14T11:30:00Z"/>
          <w:rPrChange w:id="173" w:author="Richard Farlie" w:date="2023-12-14T11:35:00Z">
            <w:rPr>
              <w:del w:id="174" w:author="Richard Farlie" w:date="2023-12-14T11:30:00Z"/>
            </w:rPr>
          </w:rPrChange>
        </w:rPr>
        <w:pPrChange w:id="175" w:author="Richard Farlie" w:date="2023-12-14T11:29:00Z">
          <w:pPr>
            <w:tabs>
              <w:tab w:val="left" w:pos="8222"/>
            </w:tabs>
          </w:pPr>
        </w:pPrChange>
      </w:pPr>
      <w:del w:id="176" w:author="Richard Farlie" w:date="2023-12-14T11:35:00Z">
        <w:r w:rsidRPr="009C0ECE" w:rsidDel="009C0ECE">
          <w:rPr>
            <w:rPrChange w:id="177" w:author="Richard Farlie" w:date="2023-12-14T11:35:00Z">
              <w:rPr/>
            </w:rPrChange>
          </w:rPr>
          <w:delText>Referencer:</w:delText>
        </w:r>
      </w:del>
      <w:del w:id="178" w:author="Richard Farlie" w:date="2023-12-14T11:30:00Z">
        <w:r w:rsidRPr="009C0ECE" w:rsidDel="009C0ECE">
          <w:rPr>
            <w:rPrChange w:id="179" w:author="Richard Farlie" w:date="2023-12-14T11:35:00Z">
              <w:rPr/>
            </w:rPrChange>
          </w:rPr>
          <w:delText xml:space="preserve"> </w:delText>
        </w:r>
      </w:del>
      <w:del w:id="180" w:author="Richard Farlie" w:date="2023-12-14T11:35:00Z">
        <w:r w:rsidRPr="009C0ECE" w:rsidDel="009C0ECE">
          <w:rPr>
            <w:rPrChange w:id="181" w:author="Richard Farlie" w:date="2023-12-14T11:35:00Z">
              <w:rPr/>
            </w:rPrChange>
          </w:rPr>
          <w:delText xml:space="preserve">                             </w:delText>
        </w:r>
        <w:r w:rsidRPr="009C0ECE" w:rsidDel="009C0ECE">
          <w:rPr>
            <w:rPrChange w:id="182" w:author="Richard Farlie" w:date="2023-12-14T11:35:00Z">
              <w:rPr/>
            </w:rPrChange>
          </w:rPr>
          <w:tab/>
          <w:delText>side</w:delText>
        </w:r>
      </w:del>
    </w:p>
    <w:p w:rsidR="00CF4E52" w:rsidRPr="009C0ECE" w:rsidDel="009C0ECE" w:rsidRDefault="00CF4E52">
      <w:pPr>
        <w:rPr>
          <w:del w:id="183" w:author="Richard Farlie" w:date="2023-12-14T11:30:00Z"/>
          <w:rPrChange w:id="184" w:author="Richard Farlie" w:date="2023-12-14T11:35:00Z">
            <w:rPr>
              <w:del w:id="185" w:author="Richard Farlie" w:date="2023-12-14T11:30:00Z"/>
            </w:rPr>
          </w:rPrChange>
        </w:rPr>
      </w:pPr>
    </w:p>
    <w:p w:rsidR="00CF4E52" w:rsidRPr="009C0ECE" w:rsidDel="009C0ECE" w:rsidRDefault="00183B28">
      <w:pPr>
        <w:tabs>
          <w:tab w:val="left" w:pos="8222"/>
        </w:tabs>
        <w:rPr>
          <w:del w:id="186" w:author="Richard Farlie" w:date="2023-12-14T11:35:00Z"/>
          <w:rPrChange w:id="187" w:author="Richard Farlie" w:date="2023-12-14T11:35:00Z">
            <w:rPr>
              <w:del w:id="188" w:author="Richard Farlie" w:date="2023-12-14T11:35:00Z"/>
            </w:rPr>
          </w:rPrChange>
        </w:rPr>
      </w:pPr>
      <w:del w:id="189" w:author="Richard Farlie" w:date="2023-12-14T11:35:00Z">
        <w:r w:rsidRPr="009C0ECE" w:rsidDel="009C0ECE">
          <w:rPr>
            <w:rPrChange w:id="190" w:author="Richard Farlie" w:date="2023-12-14T11:35:00Z">
              <w:rPr/>
            </w:rPrChange>
          </w:rPr>
          <w:delText>Appendiks 1: COI for forfattere og reviewer</w:delText>
        </w:r>
      </w:del>
      <w:del w:id="191" w:author="Richard Farlie" w:date="2023-12-14T11:32:00Z">
        <w:r w:rsidRPr="009C0ECE" w:rsidDel="009C0ECE">
          <w:rPr>
            <w:rPrChange w:id="192" w:author="Richard Farlie" w:date="2023-12-14T11:35:00Z">
              <w:rPr/>
            </w:rPrChange>
          </w:rPr>
          <w:delText>e</w:delText>
        </w:r>
      </w:del>
      <w:del w:id="193" w:author="Richard Farlie" w:date="2023-12-14T11:35:00Z">
        <w:r w:rsidRPr="009C0ECE" w:rsidDel="009C0ECE">
          <w:rPr>
            <w:rPrChange w:id="194" w:author="Richard Farlie" w:date="2023-12-14T11:35:00Z">
              <w:rPr/>
            </w:rPrChange>
          </w:rPr>
          <w:tab/>
          <w:delText>side</w:delText>
        </w:r>
      </w:del>
    </w:p>
    <w:p w:rsidR="00CF4E52" w:rsidRPr="009C0ECE" w:rsidDel="009C0ECE" w:rsidRDefault="00183B28">
      <w:pPr>
        <w:tabs>
          <w:tab w:val="left" w:pos="8222"/>
        </w:tabs>
        <w:rPr>
          <w:del w:id="195" w:author="Richard Farlie" w:date="2023-12-14T11:35:00Z"/>
          <w:rPrChange w:id="196" w:author="Richard Farlie" w:date="2023-12-14T11:35:00Z">
            <w:rPr>
              <w:del w:id="197" w:author="Richard Farlie" w:date="2023-12-14T11:35:00Z"/>
            </w:rPr>
          </w:rPrChange>
        </w:rPr>
      </w:pPr>
      <w:del w:id="198" w:author="Richard Farlie" w:date="2023-12-14T11:35:00Z">
        <w:r w:rsidRPr="009C0ECE" w:rsidDel="009C0ECE">
          <w:rPr>
            <w:rPrChange w:id="199" w:author="Richard Farlie" w:date="2023-12-14T11:35:00Z">
              <w:rPr/>
            </w:rPrChange>
          </w:rPr>
          <w:delText>Appendiks 2: Evidenstabeller</w:delText>
        </w:r>
        <w:r w:rsidRPr="009C0ECE" w:rsidDel="009C0ECE">
          <w:rPr>
            <w:rPrChange w:id="200" w:author="Richard Farlie" w:date="2023-12-14T11:35:00Z">
              <w:rPr/>
            </w:rPrChange>
          </w:rPr>
          <w:tab/>
          <w:delText>side</w:delText>
        </w:r>
      </w:del>
    </w:p>
    <w:p w:rsidR="00CF4E52" w:rsidRDefault="00183B28">
      <w:pPr>
        <w:tabs>
          <w:tab w:val="left" w:pos="8222"/>
        </w:tabs>
      </w:pPr>
      <w:del w:id="201" w:author="Richard Farlie" w:date="2023-12-14T11:35:00Z">
        <w:r w:rsidRPr="009C0ECE" w:rsidDel="009C0ECE">
          <w:rPr>
            <w:rPrChange w:id="202" w:author="Richard Farlie" w:date="2023-12-14T11:35:00Z">
              <w:rPr/>
            </w:rPrChange>
          </w:rPr>
          <w:delText>Appendiks 3:</w:delText>
        </w:r>
        <w:r w:rsidRPr="009C0ECE" w:rsidDel="009C0ECE">
          <w:rPr>
            <w:rPrChange w:id="203" w:author="Richard Farlie" w:date="2023-12-14T11:35:00Z">
              <w:rPr/>
            </w:rPrChange>
          </w:rPr>
          <w:tab/>
          <w:delText>side</w:delText>
        </w:r>
      </w:del>
    </w:p>
    <w:p w:rsidR="00CF4E52" w:rsidRDefault="00CF4E52"/>
    <w:p w:rsidR="00CF4E52" w:rsidRDefault="00CF4E52"/>
    <w:p w:rsidR="00CF4E52" w:rsidRDefault="00183B28">
      <w:pPr>
        <w:shd w:val="clear" w:color="auto" w:fill="D9D9D9"/>
      </w:pPr>
      <w:r>
        <w:rPr>
          <w:b/>
        </w:rPr>
        <w:t xml:space="preserve">Resume af kliniske rekommandationer: </w:t>
      </w:r>
    </w:p>
    <w:p w:rsidR="00CF4E52" w:rsidRDefault="00CF4E52">
      <w:pPr>
        <w:rPr>
          <w:b/>
        </w:rPr>
      </w:pPr>
    </w:p>
    <w:p w:rsidR="00CF4E52" w:rsidDel="00464D07" w:rsidRDefault="00183B28">
      <w:pPr>
        <w:rPr>
          <w:del w:id="204" w:author="Richard Farlie" w:date="2023-12-14T11:20:00Z"/>
        </w:rPr>
      </w:pPr>
      <w:del w:id="205" w:author="Richard Farlie" w:date="2023-12-14T11:20:00Z">
        <w:r w:rsidDel="00464D07">
          <w:rPr>
            <w:b/>
          </w:rPr>
          <w:delText>Eksempel</w:delText>
        </w:r>
        <w:r w:rsidDel="00464D07">
          <w:rPr>
            <w:b/>
          </w:rPr>
          <w:delText>:</w:delText>
        </w:r>
      </w:del>
    </w:p>
    <w:p w:rsidR="00CF4E52" w:rsidRDefault="00183B28">
      <w:del w:id="206" w:author="Richard Farlie" w:date="2023-12-14T11:20:00Z">
        <w:r w:rsidDel="00464D07">
          <w:rPr>
            <w:bCs/>
          </w:rPr>
          <w:delText>Hvis brug af O</w:delText>
        </w:r>
        <w:r w:rsidDel="00464D07">
          <w:delText>xford evidens gradering</w:delText>
        </w:r>
      </w:del>
    </w:p>
    <w:tbl>
      <w:tblPr>
        <w:tblW w:w="9622" w:type="dxa"/>
        <w:tblInd w:w="113" w:type="dxa"/>
        <w:tblLayout w:type="fixed"/>
        <w:tblLook w:val="0000" w:firstRow="0" w:lastRow="0" w:firstColumn="0" w:lastColumn="0" w:noHBand="0" w:noVBand="0"/>
        <w:tblPrChange w:id="207" w:author="Richard Farlie" w:date="2023-12-14T12:53:00Z">
          <w:tblPr>
            <w:tblW w:w="9622" w:type="dxa"/>
            <w:tblInd w:w="113" w:type="dxa"/>
            <w:tblLayout w:type="fixed"/>
            <w:tblLook w:val="0000" w:firstRow="0" w:lastRow="0" w:firstColumn="0" w:lastColumn="0" w:noHBand="0" w:noVBand="0"/>
          </w:tblPr>
        </w:tblPrChange>
      </w:tblPr>
      <w:tblGrid>
        <w:gridCol w:w="8256"/>
        <w:gridCol w:w="1366"/>
        <w:tblGridChange w:id="208">
          <w:tblGrid>
            <w:gridCol w:w="8256"/>
            <w:gridCol w:w="1366"/>
          </w:tblGrid>
        </w:tblGridChange>
      </w:tblGrid>
      <w:tr w:rsidR="00CF4E52" w:rsidTr="000D2AEC">
        <w:trPr>
          <w:trHeight w:val="391"/>
          <w:trPrChange w:id="209" w:author="Richard Farlie" w:date="2023-12-14T12:53:00Z">
            <w:trPr>
              <w:trHeight w:val="391"/>
            </w:trPr>
          </w:trPrChange>
        </w:trPr>
        <w:tc>
          <w:tcPr>
            <w:tcW w:w="8256" w:type="dxa"/>
            <w:tcBorders>
              <w:top w:val="single" w:sz="4" w:space="0" w:color="000000"/>
              <w:left w:val="single" w:sz="4" w:space="0" w:color="000000"/>
              <w:bottom w:val="single" w:sz="4" w:space="0" w:color="000000"/>
              <w:right w:val="single" w:sz="4" w:space="0" w:color="000000"/>
            </w:tcBorders>
            <w:shd w:val="clear" w:color="auto" w:fill="auto"/>
            <w:tcPrChange w:id="210" w:author="Richard Farlie" w:date="2023-12-14T12:53:00Z">
              <w:tcPr>
                <w:tcW w:w="8255" w:type="dxa"/>
                <w:tcBorders>
                  <w:top w:val="single" w:sz="4" w:space="0" w:color="000000"/>
                  <w:left w:val="single" w:sz="4" w:space="0" w:color="000000"/>
                  <w:bottom w:val="single" w:sz="4" w:space="0" w:color="000000"/>
                  <w:right w:val="single" w:sz="4" w:space="0" w:color="000000"/>
                </w:tcBorders>
                <w:shd w:val="clear" w:color="auto" w:fill="auto"/>
              </w:tcPr>
            </w:tcPrChange>
          </w:tcPr>
          <w:p w:rsidR="00CF4E52" w:rsidRDefault="00183B28">
            <w:pPr>
              <w:widowControl w:val="0"/>
              <w:jc w:val="both"/>
            </w:pPr>
            <w:r>
              <w:t xml:space="preserve">Ved fund af "Persistent left superior vena cava" bør der foretages en grundig gennemscanning inklusiv fosterekkokardiografi mhp. at undersøge for andre </w:t>
            </w:r>
            <w:r>
              <w:lastRenderedPageBreak/>
              <w:t>misdannelser, især CHD.</w:t>
            </w:r>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Change w:id="211" w:author="Richard Farlie" w:date="2023-12-14T12:53:00Z">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tcPrChange>
          </w:tcPr>
          <w:p w:rsidR="00CF4E52" w:rsidRDefault="00183B28">
            <w:pPr>
              <w:widowControl w:val="0"/>
              <w:jc w:val="center"/>
            </w:pPr>
            <w:r>
              <w:lastRenderedPageBreak/>
              <w:t>A</w:t>
            </w:r>
          </w:p>
        </w:tc>
      </w:tr>
      <w:tr w:rsidR="00CF4E52" w:rsidTr="000D2AEC">
        <w:trPr>
          <w:trHeight w:val="391"/>
          <w:trPrChange w:id="212" w:author="Richard Farlie" w:date="2023-12-14T12:53:00Z">
            <w:trPr>
              <w:trHeight w:val="391"/>
            </w:trPr>
          </w:trPrChange>
        </w:trPr>
        <w:tc>
          <w:tcPr>
            <w:tcW w:w="8256" w:type="dxa"/>
            <w:tcBorders>
              <w:left w:val="single" w:sz="4" w:space="0" w:color="000000"/>
              <w:bottom w:val="single" w:sz="4" w:space="0" w:color="000000"/>
              <w:right w:val="single" w:sz="4" w:space="0" w:color="000000"/>
            </w:tcBorders>
            <w:shd w:val="clear" w:color="auto" w:fill="auto"/>
            <w:tcPrChange w:id="213" w:author="Richard Farlie" w:date="2023-12-14T12:53:00Z">
              <w:tcPr>
                <w:tcW w:w="8255" w:type="dxa"/>
                <w:tcBorders>
                  <w:left w:val="single" w:sz="4" w:space="0" w:color="000000"/>
                  <w:bottom w:val="single" w:sz="4" w:space="0" w:color="000000"/>
                  <w:right w:val="single" w:sz="4" w:space="0" w:color="000000"/>
                </w:tcBorders>
                <w:shd w:val="clear" w:color="auto" w:fill="auto"/>
              </w:tcPr>
            </w:tcPrChange>
          </w:tcPr>
          <w:p w:rsidR="00CF4E52" w:rsidRDefault="00183B28">
            <w:pPr>
              <w:widowControl w:val="0"/>
              <w:jc w:val="both"/>
            </w:pPr>
            <w:r>
              <w:t xml:space="preserve">Der er indikation for invasiv </w:t>
            </w:r>
            <w:r>
              <w:t>prænatal diagnostik ved fund af PSLVC</w:t>
            </w:r>
          </w:p>
        </w:tc>
        <w:tc>
          <w:tcPr>
            <w:tcW w:w="1366" w:type="dxa"/>
            <w:tcBorders>
              <w:left w:val="single" w:sz="4" w:space="0" w:color="000000"/>
              <w:bottom w:val="single" w:sz="4" w:space="0" w:color="000000"/>
              <w:right w:val="single" w:sz="4" w:space="0" w:color="000000"/>
            </w:tcBorders>
            <w:shd w:val="clear" w:color="auto" w:fill="D9D9D9"/>
            <w:vAlign w:val="center"/>
            <w:tcPrChange w:id="214" w:author="Richard Farlie" w:date="2023-12-14T12:53:00Z">
              <w:tcPr>
                <w:tcW w:w="1366" w:type="dxa"/>
                <w:tcBorders>
                  <w:left w:val="single" w:sz="4" w:space="0" w:color="000000"/>
                  <w:bottom w:val="single" w:sz="4" w:space="0" w:color="000000"/>
                  <w:right w:val="single" w:sz="4" w:space="0" w:color="000000"/>
                </w:tcBorders>
                <w:shd w:val="clear" w:color="auto" w:fill="D9D9D9"/>
                <w:vAlign w:val="center"/>
              </w:tcPr>
            </w:tcPrChange>
          </w:tcPr>
          <w:p w:rsidR="00CF4E52" w:rsidRDefault="00183B28">
            <w:pPr>
              <w:widowControl w:val="0"/>
              <w:jc w:val="center"/>
            </w:pPr>
            <w:r>
              <w:t>A</w:t>
            </w:r>
          </w:p>
        </w:tc>
      </w:tr>
      <w:tr w:rsidR="00CF4E52" w:rsidDel="000D2AEC" w:rsidTr="000D2AEC">
        <w:trPr>
          <w:trHeight w:val="391"/>
          <w:del w:id="215" w:author="Richard Farlie" w:date="2023-12-14T12:53:00Z"/>
          <w:trPrChange w:id="216" w:author="Richard Farlie" w:date="2023-12-14T12:53:00Z">
            <w:trPr>
              <w:trHeight w:val="391"/>
            </w:trPr>
          </w:trPrChange>
        </w:trPr>
        <w:tc>
          <w:tcPr>
            <w:tcW w:w="8256" w:type="dxa"/>
            <w:tcBorders>
              <w:left w:val="single" w:sz="4" w:space="0" w:color="000000"/>
              <w:bottom w:val="single" w:sz="4" w:space="0" w:color="000000"/>
              <w:right w:val="single" w:sz="4" w:space="0" w:color="000000"/>
            </w:tcBorders>
            <w:shd w:val="clear" w:color="auto" w:fill="auto"/>
            <w:tcPrChange w:id="217" w:author="Richard Farlie" w:date="2023-12-14T12:53:00Z">
              <w:tcPr>
                <w:tcW w:w="8255" w:type="dxa"/>
                <w:tcBorders>
                  <w:left w:val="single" w:sz="4" w:space="0" w:color="000000"/>
                  <w:bottom w:val="single" w:sz="4" w:space="0" w:color="000000"/>
                  <w:right w:val="single" w:sz="4" w:space="0" w:color="000000"/>
                </w:tcBorders>
                <w:shd w:val="clear" w:color="auto" w:fill="auto"/>
              </w:tcPr>
            </w:tcPrChange>
          </w:tcPr>
          <w:p w:rsidR="00CF4E52" w:rsidDel="000D2AEC" w:rsidRDefault="00183B28">
            <w:pPr>
              <w:widowControl w:val="0"/>
              <w:jc w:val="both"/>
              <w:rPr>
                <w:del w:id="218" w:author="Richard Farlie" w:date="2023-12-14T12:53:00Z"/>
              </w:rPr>
            </w:pPr>
            <w:del w:id="219" w:author="Richard Farlie" w:date="2023-12-14T12:53:00Z">
              <w:r w:rsidDel="000D2AEC">
                <w:delText>Prognosen ved PLSVC afhænger af de associerede misdannelser og/eller kromosomale anomalier</w:delText>
              </w:r>
            </w:del>
          </w:p>
        </w:tc>
        <w:tc>
          <w:tcPr>
            <w:tcW w:w="1366" w:type="dxa"/>
            <w:tcBorders>
              <w:left w:val="single" w:sz="4" w:space="0" w:color="000000"/>
              <w:bottom w:val="single" w:sz="4" w:space="0" w:color="000000"/>
              <w:right w:val="single" w:sz="4" w:space="0" w:color="000000"/>
            </w:tcBorders>
            <w:shd w:val="clear" w:color="auto" w:fill="D9D9D9"/>
            <w:vAlign w:val="center"/>
            <w:tcPrChange w:id="220" w:author="Richard Farlie" w:date="2023-12-14T12:53:00Z">
              <w:tcPr>
                <w:tcW w:w="1366" w:type="dxa"/>
                <w:tcBorders>
                  <w:left w:val="single" w:sz="4" w:space="0" w:color="000000"/>
                  <w:bottom w:val="single" w:sz="4" w:space="0" w:color="000000"/>
                  <w:right w:val="single" w:sz="4" w:space="0" w:color="000000"/>
                </w:tcBorders>
                <w:shd w:val="clear" w:color="auto" w:fill="D9D9D9"/>
                <w:vAlign w:val="center"/>
              </w:tcPr>
            </w:tcPrChange>
          </w:tcPr>
          <w:p w:rsidR="00CF4E52" w:rsidDel="000D2AEC" w:rsidRDefault="00183B28">
            <w:pPr>
              <w:widowControl w:val="0"/>
              <w:jc w:val="center"/>
              <w:rPr>
                <w:del w:id="221" w:author="Richard Farlie" w:date="2023-12-14T12:53:00Z"/>
              </w:rPr>
            </w:pPr>
            <w:del w:id="222" w:author="Richard Farlie" w:date="2023-12-14T12:53:00Z">
              <w:r w:rsidDel="000D2AEC">
                <w:delText>A</w:delText>
              </w:r>
            </w:del>
          </w:p>
          <w:p w:rsidR="00CF4E52" w:rsidDel="000D2AEC" w:rsidRDefault="00CF4E52">
            <w:pPr>
              <w:widowControl w:val="0"/>
              <w:jc w:val="center"/>
              <w:rPr>
                <w:del w:id="223" w:author="Richard Farlie" w:date="2023-12-14T12:53:00Z"/>
              </w:rPr>
            </w:pPr>
          </w:p>
        </w:tc>
      </w:tr>
      <w:tr w:rsidR="00CF4E52" w:rsidDel="000D2AEC" w:rsidTr="000D2AEC">
        <w:trPr>
          <w:trHeight w:val="391"/>
          <w:del w:id="224" w:author="Richard Farlie" w:date="2023-12-14T12:53:00Z"/>
          <w:trPrChange w:id="225" w:author="Richard Farlie" w:date="2023-12-14T12:53:00Z">
            <w:trPr>
              <w:trHeight w:val="391"/>
            </w:trPr>
          </w:trPrChange>
        </w:trPr>
        <w:tc>
          <w:tcPr>
            <w:tcW w:w="8256" w:type="dxa"/>
            <w:tcBorders>
              <w:left w:val="single" w:sz="4" w:space="0" w:color="000000"/>
              <w:bottom w:val="single" w:sz="4" w:space="0" w:color="000000"/>
              <w:right w:val="single" w:sz="4" w:space="0" w:color="000000"/>
            </w:tcBorders>
            <w:shd w:val="clear" w:color="auto" w:fill="auto"/>
            <w:tcPrChange w:id="226" w:author="Richard Farlie" w:date="2023-12-14T12:53:00Z">
              <w:tcPr>
                <w:tcW w:w="8255" w:type="dxa"/>
                <w:tcBorders>
                  <w:left w:val="single" w:sz="4" w:space="0" w:color="000000"/>
                  <w:bottom w:val="single" w:sz="4" w:space="0" w:color="000000"/>
                  <w:right w:val="single" w:sz="4" w:space="0" w:color="000000"/>
                </w:tcBorders>
                <w:shd w:val="clear" w:color="auto" w:fill="auto"/>
              </w:tcPr>
            </w:tcPrChange>
          </w:tcPr>
          <w:p w:rsidR="00CF4E52" w:rsidDel="000D2AEC" w:rsidRDefault="00183B28">
            <w:pPr>
              <w:widowControl w:val="0"/>
              <w:jc w:val="both"/>
              <w:rPr>
                <w:del w:id="227" w:author="Richard Farlie" w:date="2023-12-14T12:53:00Z"/>
              </w:rPr>
            </w:pPr>
            <w:del w:id="228" w:author="Richard Farlie" w:date="2023-12-14T12:53:00Z">
              <w:r w:rsidDel="000D2AEC">
                <w:delText>Prognosen ved single persisterende left superior vena cava (SLSVC) er tilsyneladende bedre end ved bilateral superior ve</w:delText>
              </w:r>
              <w:r w:rsidDel="000D2AEC">
                <w:delText xml:space="preserve">nas cava, men det er sjældnere, og der er mindre evidens. </w:delText>
              </w:r>
            </w:del>
          </w:p>
        </w:tc>
        <w:tc>
          <w:tcPr>
            <w:tcW w:w="1366" w:type="dxa"/>
            <w:tcBorders>
              <w:left w:val="single" w:sz="4" w:space="0" w:color="000000"/>
              <w:bottom w:val="single" w:sz="4" w:space="0" w:color="000000"/>
              <w:right w:val="single" w:sz="4" w:space="0" w:color="000000"/>
            </w:tcBorders>
            <w:shd w:val="clear" w:color="auto" w:fill="D9D9D9"/>
            <w:vAlign w:val="center"/>
            <w:tcPrChange w:id="229" w:author="Richard Farlie" w:date="2023-12-14T12:53:00Z">
              <w:tcPr>
                <w:tcW w:w="1366" w:type="dxa"/>
                <w:tcBorders>
                  <w:left w:val="single" w:sz="4" w:space="0" w:color="000000"/>
                  <w:bottom w:val="single" w:sz="4" w:space="0" w:color="000000"/>
                  <w:right w:val="single" w:sz="4" w:space="0" w:color="000000"/>
                </w:tcBorders>
                <w:shd w:val="clear" w:color="auto" w:fill="D9D9D9"/>
                <w:vAlign w:val="center"/>
              </w:tcPr>
            </w:tcPrChange>
          </w:tcPr>
          <w:p w:rsidR="00CF4E52" w:rsidDel="000D2AEC" w:rsidRDefault="00183B28">
            <w:pPr>
              <w:widowControl w:val="0"/>
              <w:jc w:val="center"/>
              <w:rPr>
                <w:del w:id="230" w:author="Richard Farlie" w:date="2023-12-14T12:53:00Z"/>
              </w:rPr>
            </w:pPr>
            <w:del w:id="231" w:author="Richard Farlie" w:date="2023-12-14T12:53:00Z">
              <w:r w:rsidDel="000D2AEC">
                <w:delText>B</w:delText>
              </w:r>
            </w:del>
          </w:p>
        </w:tc>
      </w:tr>
      <w:tr w:rsidR="00CF4E52" w:rsidTr="000D2AEC">
        <w:trPr>
          <w:trHeight w:val="391"/>
          <w:trPrChange w:id="232" w:author="Richard Farlie" w:date="2023-12-14T12:53:00Z">
            <w:trPr>
              <w:trHeight w:val="391"/>
            </w:trPr>
          </w:trPrChange>
        </w:trPr>
        <w:tc>
          <w:tcPr>
            <w:tcW w:w="8256" w:type="dxa"/>
            <w:tcBorders>
              <w:left w:val="single" w:sz="4" w:space="0" w:color="000000"/>
              <w:bottom w:val="single" w:sz="4" w:space="0" w:color="000000"/>
              <w:right w:val="single" w:sz="4" w:space="0" w:color="000000"/>
            </w:tcBorders>
            <w:shd w:val="clear" w:color="auto" w:fill="auto"/>
            <w:tcPrChange w:id="233" w:author="Richard Farlie" w:date="2023-12-14T12:53:00Z">
              <w:tcPr>
                <w:tcW w:w="8255" w:type="dxa"/>
                <w:tcBorders>
                  <w:left w:val="single" w:sz="4" w:space="0" w:color="000000"/>
                  <w:bottom w:val="single" w:sz="4" w:space="0" w:color="000000"/>
                  <w:right w:val="single" w:sz="4" w:space="0" w:color="000000"/>
                </w:tcBorders>
                <w:shd w:val="clear" w:color="auto" w:fill="auto"/>
              </w:tcPr>
            </w:tcPrChange>
          </w:tcPr>
          <w:p w:rsidR="00CF4E52" w:rsidRDefault="00183B28">
            <w:pPr>
              <w:widowControl w:val="0"/>
              <w:jc w:val="both"/>
            </w:pPr>
            <w:r>
              <w:t>Ved fund af PLSVC er der øget risiko for FGR og der bør tilbydes tilvækstskanning i 3. trimester.</w:t>
            </w:r>
          </w:p>
        </w:tc>
        <w:tc>
          <w:tcPr>
            <w:tcW w:w="1366" w:type="dxa"/>
            <w:tcBorders>
              <w:left w:val="single" w:sz="4" w:space="0" w:color="000000"/>
              <w:bottom w:val="single" w:sz="4" w:space="0" w:color="000000"/>
              <w:right w:val="single" w:sz="4" w:space="0" w:color="000000"/>
            </w:tcBorders>
            <w:shd w:val="clear" w:color="auto" w:fill="D9D9D9"/>
            <w:vAlign w:val="center"/>
            <w:tcPrChange w:id="234" w:author="Richard Farlie" w:date="2023-12-14T12:53:00Z">
              <w:tcPr>
                <w:tcW w:w="1366" w:type="dxa"/>
                <w:tcBorders>
                  <w:left w:val="single" w:sz="4" w:space="0" w:color="000000"/>
                  <w:bottom w:val="single" w:sz="4" w:space="0" w:color="000000"/>
                  <w:right w:val="single" w:sz="4" w:space="0" w:color="000000"/>
                </w:tcBorders>
                <w:shd w:val="clear" w:color="auto" w:fill="D9D9D9"/>
                <w:vAlign w:val="center"/>
              </w:tcPr>
            </w:tcPrChange>
          </w:tcPr>
          <w:p w:rsidR="00CF4E52" w:rsidRDefault="00183B28">
            <w:pPr>
              <w:widowControl w:val="0"/>
              <w:jc w:val="center"/>
            </w:pPr>
            <w:r>
              <w:t>B</w:t>
            </w:r>
          </w:p>
        </w:tc>
      </w:tr>
      <w:tr w:rsidR="00CF4E52" w:rsidTr="000D2AEC">
        <w:trPr>
          <w:trHeight w:val="391"/>
          <w:trPrChange w:id="235" w:author="Richard Farlie" w:date="2023-12-14T12:53:00Z">
            <w:trPr>
              <w:trHeight w:val="391"/>
            </w:trPr>
          </w:trPrChange>
        </w:trPr>
        <w:tc>
          <w:tcPr>
            <w:tcW w:w="8256" w:type="dxa"/>
            <w:tcBorders>
              <w:left w:val="single" w:sz="4" w:space="0" w:color="000000"/>
              <w:bottom w:val="single" w:sz="4" w:space="0" w:color="000000"/>
              <w:right w:val="single" w:sz="4" w:space="0" w:color="000000"/>
            </w:tcBorders>
            <w:shd w:val="clear" w:color="auto" w:fill="auto"/>
            <w:tcPrChange w:id="236" w:author="Richard Farlie" w:date="2023-12-14T12:53:00Z">
              <w:tcPr>
                <w:tcW w:w="8255" w:type="dxa"/>
                <w:tcBorders>
                  <w:left w:val="single" w:sz="4" w:space="0" w:color="000000"/>
                  <w:bottom w:val="single" w:sz="4" w:space="0" w:color="000000"/>
                  <w:right w:val="single" w:sz="4" w:space="0" w:color="000000"/>
                </w:tcBorders>
                <w:shd w:val="clear" w:color="auto" w:fill="auto"/>
              </w:tcPr>
            </w:tcPrChange>
          </w:tcPr>
          <w:p w:rsidR="00CF4E52" w:rsidRDefault="00183B28">
            <w:pPr>
              <w:widowControl w:val="0"/>
              <w:jc w:val="both"/>
            </w:pPr>
            <w:r>
              <w:t>Pga den øget risiko for coarctatio aortae og VSD bør ekkokardiografi efter fødslen overvejes.</w:t>
            </w:r>
          </w:p>
        </w:tc>
        <w:tc>
          <w:tcPr>
            <w:tcW w:w="1366" w:type="dxa"/>
            <w:tcBorders>
              <w:left w:val="single" w:sz="4" w:space="0" w:color="000000"/>
              <w:bottom w:val="single" w:sz="4" w:space="0" w:color="000000"/>
              <w:right w:val="single" w:sz="4" w:space="0" w:color="000000"/>
            </w:tcBorders>
            <w:shd w:val="clear" w:color="auto" w:fill="D9D9D9"/>
            <w:vAlign w:val="center"/>
            <w:tcPrChange w:id="237" w:author="Richard Farlie" w:date="2023-12-14T12:53:00Z">
              <w:tcPr>
                <w:tcW w:w="1366" w:type="dxa"/>
                <w:tcBorders>
                  <w:left w:val="single" w:sz="4" w:space="0" w:color="000000"/>
                  <w:bottom w:val="single" w:sz="4" w:space="0" w:color="000000"/>
                  <w:right w:val="single" w:sz="4" w:space="0" w:color="000000"/>
                </w:tcBorders>
                <w:shd w:val="clear" w:color="auto" w:fill="D9D9D9"/>
                <w:vAlign w:val="center"/>
              </w:tcPr>
            </w:tcPrChange>
          </w:tcPr>
          <w:p w:rsidR="00CF4E52" w:rsidRDefault="00AB6633">
            <w:pPr>
              <w:widowControl w:val="0"/>
              <w:jc w:val="center"/>
            </w:pPr>
            <w:ins w:id="238" w:author="Richard Farlie" w:date="2023-12-14T11:56:00Z">
              <w:r>
                <w:t>C</w:t>
              </w:r>
            </w:ins>
          </w:p>
        </w:tc>
      </w:tr>
    </w:tbl>
    <w:p w:rsidR="00CF4E52" w:rsidRDefault="00CF4E52"/>
    <w:p w:rsidR="00CF4E52" w:rsidRDefault="00CF4E52"/>
    <w:p w:rsidR="00CF4E52" w:rsidRDefault="00183B28">
      <w:r>
        <w:rPr>
          <w:b/>
          <w:bCs/>
        </w:rPr>
        <w:t>English summary</w:t>
      </w:r>
    </w:p>
    <w:p w:rsidR="00CF4E52" w:rsidRDefault="00CF4E52">
      <w:pPr>
        <w:rPr>
          <w:b/>
          <w:bCs/>
        </w:rPr>
      </w:pPr>
    </w:p>
    <w:p w:rsidR="00CF4E52" w:rsidRDefault="00183B28">
      <w:r>
        <w:t>Persistent Left Superior Vena Cava (PLSVC) is the most common variant of the systemic venous system, and occurs when the left superior vena cava does not regress in the emb</w:t>
      </w:r>
      <w:del w:id="239" w:author="Lise Hald Nielsen" w:date="2023-12-13T11:55:00Z">
        <w:r>
          <w:delText>t</w:delText>
        </w:r>
      </w:del>
      <w:r>
        <w:t xml:space="preserve">yonic period. </w:t>
      </w:r>
    </w:p>
    <w:p w:rsidR="00CF4E52" w:rsidRDefault="00183B28">
      <w:r>
        <w:t xml:space="preserve">The majority of fetuses with PLSVC have other </w:t>
      </w:r>
      <w:r>
        <w:t>conditions, most commonly congenital heart disease, and a large number have chromosomal anomalies. In a few cases there is only the persistent left SVC, and the right SVC regresses (SLSVC). In most cases the left SVC drains to the right atrium through a di</w:t>
      </w:r>
      <w:r>
        <w:t>latet coronary sinus, and there are no haemodynamic consequences (see fig 5).</w:t>
      </w:r>
    </w:p>
    <w:p w:rsidR="00CF4E52" w:rsidRDefault="00183B28">
      <w:r>
        <w:t>PLSVC is ususally detected in the three vessel view, where a supernumary vessel is seen to the left of the pulmonary artery (see fig 2). In the long axis view the persistent left</w:t>
      </w:r>
      <w:r>
        <w:t xml:space="preserve"> superior vena cava turns into the coronary sinus creating the </w:t>
      </w:r>
      <w:r>
        <w:rPr>
          <w:lang w:val="en-US"/>
        </w:rPr>
        <w:t>appearance</w:t>
      </w:r>
      <w:r>
        <w:t xml:space="preserve"> of </w:t>
      </w:r>
      <w:del w:id="240" w:author="Lise Hald Nielsen" w:date="2023-12-13T11:56:00Z">
        <w:r>
          <w:delText xml:space="preserve"> </w:delText>
        </w:r>
      </w:del>
      <w:r>
        <w:t>a tobacco pipe (see fig 4).</w:t>
      </w:r>
    </w:p>
    <w:p w:rsidR="00CF4E52" w:rsidRDefault="00CF4E52"/>
    <w:p w:rsidR="00CF4E52" w:rsidRDefault="00183B28">
      <w:r>
        <w:t xml:space="preserve">When the PLSVC is detected a thorough anomaly scan including a detailed heart scan should be performed. As genetic anomalies also </w:t>
      </w:r>
      <w:ins w:id="241" w:author="Lise Hald Nielsen" w:date="2023-12-13T11:57:00Z">
        <w:r>
          <w:t>are</w:t>
        </w:r>
      </w:ins>
      <w:del w:id="242" w:author="Lise Hald Nielsen" w:date="2023-12-13T11:57:00Z">
        <w:r>
          <w:delText>er</w:delText>
        </w:r>
      </w:del>
      <w:r>
        <w:t xml:space="preserve"> common an amn</w:t>
      </w:r>
      <w:r>
        <w:t>iocentesis should be offered. If the pregnancy continues</w:t>
      </w:r>
      <w:ins w:id="243" w:author="Lise Hald Nielsen" w:date="2023-12-13T11:57:00Z">
        <w:r>
          <w:t>,</w:t>
        </w:r>
      </w:ins>
      <w:r>
        <w:t xml:space="preserve"> growth scans should be performed in the 3. trimester</w:t>
      </w:r>
      <w:ins w:id="244" w:author="Richard Farlie" w:date="2023-12-14T11:59:00Z">
        <w:r w:rsidR="00AB6633">
          <w:t xml:space="preserve"> as there is an increased risk og fetal growth restriction</w:t>
        </w:r>
      </w:ins>
      <w:r>
        <w:t>.</w:t>
      </w:r>
    </w:p>
    <w:p w:rsidR="00CF4E52" w:rsidRDefault="00183B28">
      <w:r>
        <w:t xml:space="preserve">If no genetic anomalies are found the risk of </w:t>
      </w:r>
      <w:r>
        <w:rPr>
          <w:lang w:val="en-US"/>
        </w:rPr>
        <w:t>recurrence</w:t>
      </w:r>
      <w:r>
        <w:t xml:space="preserve"> in subsequent pregnancies is small.</w:t>
      </w:r>
    </w:p>
    <w:p w:rsidR="00CF4E52" w:rsidRDefault="00183B28">
      <w:r>
        <w:t xml:space="preserve">As there is a risk og coractation of the aorta and </w:t>
      </w:r>
      <w:r>
        <w:t>VSD</w:t>
      </w:r>
      <w:ins w:id="245" w:author="Richard Farlie" w:date="2023-12-14T11:57:00Z">
        <w:r w:rsidR="00AB6633">
          <w:t xml:space="preserve"> not seen in pegnancy,</w:t>
        </w:r>
      </w:ins>
      <w:r>
        <w:t xml:space="preserve"> a heart scan of the baby after birth should be considered.</w:t>
      </w:r>
    </w:p>
    <w:p w:rsidR="00CF4E52" w:rsidRDefault="00CF4E52">
      <w:pPr>
        <w:rPr>
          <w:b/>
          <w:bCs/>
        </w:rPr>
      </w:pPr>
    </w:p>
    <w:p w:rsidR="00CF4E52" w:rsidRDefault="00183B28">
      <w:pPr>
        <w:shd w:val="clear" w:color="auto" w:fill="D9D9D9"/>
      </w:pPr>
      <w:r>
        <w:rPr>
          <w:b/>
        </w:rPr>
        <w:t>Forkortelser:</w:t>
      </w:r>
    </w:p>
    <w:p w:rsidR="00CF4E52" w:rsidRDefault="00CF4E52">
      <w:pPr>
        <w:rPr>
          <w:b/>
        </w:rPr>
      </w:pPr>
    </w:p>
    <w:p w:rsidR="00CF4E52" w:rsidRDefault="00183B28">
      <w:r>
        <w:t>Ao</w:t>
      </w:r>
      <w:r>
        <w:tab/>
        <w:t>Aorta</w:t>
      </w:r>
    </w:p>
    <w:p w:rsidR="00CF4E52" w:rsidRDefault="00183B28">
      <w:r>
        <w:t xml:space="preserve">CHD: </w:t>
      </w:r>
      <w:r>
        <w:tab/>
        <w:t xml:space="preserve">Congenital heart disease </w:t>
      </w:r>
    </w:p>
    <w:p w:rsidR="00CF4E52" w:rsidRDefault="00183B28">
      <w:r>
        <w:t xml:space="preserve">CNV: </w:t>
      </w:r>
      <w:r>
        <w:tab/>
        <w:t xml:space="preserve">Chromosome number variation </w:t>
      </w:r>
    </w:p>
    <w:p w:rsidR="00CF4E52" w:rsidRDefault="00183B28">
      <w:r>
        <w:t xml:space="preserve">GA: </w:t>
      </w:r>
      <w:r>
        <w:tab/>
        <w:t xml:space="preserve">Gestational age </w:t>
      </w:r>
    </w:p>
    <w:p w:rsidR="00CF4E52" w:rsidRDefault="00183B28">
      <w:r>
        <w:t xml:space="preserve">Hø: </w:t>
      </w:r>
      <w:r>
        <w:tab/>
        <w:t xml:space="preserve">Højre </w:t>
      </w:r>
    </w:p>
    <w:p w:rsidR="00CF4E52" w:rsidRDefault="00183B28">
      <w:r>
        <w:t xml:space="preserve">IUFD: </w:t>
      </w:r>
      <w:r>
        <w:tab/>
        <w:t xml:space="preserve">Intrauterine fetal death </w:t>
      </w:r>
    </w:p>
    <w:p w:rsidR="00CF4E52" w:rsidRDefault="00183B28">
      <w:r>
        <w:t xml:space="preserve">IUGR: </w:t>
      </w:r>
      <w:r>
        <w:tab/>
      </w:r>
      <w:r>
        <w:t xml:space="preserve">Intrauterine growth restriction </w:t>
      </w:r>
    </w:p>
    <w:p w:rsidR="00CF4E52" w:rsidRDefault="00183B28">
      <w:r>
        <w:t>PA:</w:t>
      </w:r>
      <w:r>
        <w:tab/>
        <w:t>Pulmonal Arterie</w:t>
      </w:r>
    </w:p>
    <w:p w:rsidR="00CF4E52" w:rsidRDefault="00183B28">
      <w:r>
        <w:t>PLSVC:</w:t>
      </w:r>
      <w:r>
        <w:tab/>
        <w:t>Persistent left superior vena cava</w:t>
      </w:r>
    </w:p>
    <w:p w:rsidR="00CF4E52" w:rsidRDefault="00183B28">
      <w:r>
        <w:t>SC:</w:t>
      </w:r>
      <w:r>
        <w:tab/>
        <w:t>Sinus Coranarius</w:t>
      </w:r>
    </w:p>
    <w:p w:rsidR="00CF4E52" w:rsidRDefault="00183B28">
      <w:r>
        <w:t>SLPVC:</w:t>
      </w:r>
      <w:r>
        <w:tab/>
        <w:t>Single left superior vena cava</w:t>
      </w:r>
    </w:p>
    <w:p w:rsidR="00CF4E52" w:rsidRDefault="00183B28">
      <w:r>
        <w:t>SVC:</w:t>
      </w:r>
      <w:r>
        <w:tab/>
        <w:t>Superior vena cava</w:t>
      </w:r>
    </w:p>
    <w:p w:rsidR="00CF4E52" w:rsidRDefault="00183B28">
      <w:pPr>
        <w:ind w:left="1304" w:hanging="1304"/>
      </w:pPr>
      <w:r>
        <w:t>T:</w:t>
      </w:r>
      <w:r>
        <w:tab/>
        <w:t>Trachea</w:t>
      </w:r>
    </w:p>
    <w:p w:rsidR="00CF4E52" w:rsidRDefault="00183B28">
      <w:r>
        <w:lastRenderedPageBreak/>
        <w:t xml:space="preserve">TOP: </w:t>
      </w:r>
      <w:r>
        <w:tab/>
        <w:t xml:space="preserve">Termination of pregnancy </w:t>
      </w:r>
    </w:p>
    <w:p w:rsidR="00CF4E52" w:rsidRDefault="00183B28">
      <w:r>
        <w:t xml:space="preserve">UL: </w:t>
      </w:r>
      <w:r>
        <w:tab/>
        <w:t xml:space="preserve">Ultralyd </w:t>
      </w:r>
    </w:p>
    <w:p w:rsidR="00CF4E52" w:rsidRDefault="00183B28">
      <w:pPr>
        <w:rPr>
          <w:ins w:id="246" w:author="Richard Farlie" w:date="2023-12-14T11:57:00Z"/>
        </w:rPr>
      </w:pPr>
      <w:r>
        <w:t xml:space="preserve">Ve: </w:t>
      </w:r>
      <w:r>
        <w:tab/>
        <w:t>Venstre</w:t>
      </w:r>
    </w:p>
    <w:p w:rsidR="003A4DE2" w:rsidDel="003A4DE2" w:rsidRDefault="003A4DE2">
      <w:pPr>
        <w:rPr>
          <w:del w:id="247" w:author="Richard Farlie" w:date="2023-12-14T11:52:00Z"/>
        </w:rPr>
      </w:pPr>
    </w:p>
    <w:p w:rsidR="00CF4E52" w:rsidRDefault="00CF4E52"/>
    <w:p w:rsidR="00CF4E52" w:rsidRDefault="00183B28">
      <w:pPr>
        <w:shd w:val="clear" w:color="auto" w:fill="D9D9D9"/>
      </w:pPr>
      <w:r>
        <w:rPr>
          <w:b/>
        </w:rPr>
        <w:t>Indle</w:t>
      </w:r>
      <w:r>
        <w:rPr>
          <w:b/>
        </w:rPr>
        <w:t>dning:</w:t>
      </w:r>
    </w:p>
    <w:p w:rsidR="00CF4E52" w:rsidRDefault="00CF4E52">
      <w:pPr>
        <w:rPr>
          <w:b/>
        </w:rPr>
      </w:pPr>
    </w:p>
    <w:p w:rsidR="00CF4E52" w:rsidRDefault="00183B28">
      <w:r>
        <w:rPr>
          <w:i/>
        </w:rPr>
        <w:t>Baggrund:</w:t>
      </w:r>
    </w:p>
    <w:p w:rsidR="00CF4E52" w:rsidRDefault="00183B28">
      <w:r>
        <w:t>Persistent left superior vena cava er den hyppigst systemisk ven</w:t>
      </w:r>
      <w:ins w:id="248" w:author="Lise Hald Nielsen" w:date="2023-12-13T11:58:00Z">
        <w:r>
          <w:t>øse</w:t>
        </w:r>
      </w:ins>
      <w:del w:id="249" w:author="Lise Hald Nielsen" w:date="2023-12-13T11:58:00Z">
        <w:r>
          <w:delText>ous</w:delText>
        </w:r>
      </w:del>
      <w:r>
        <w:t xml:space="preserve"> variant hos voksne med en estimeret prævalens på 0,3 – 0,5% i befolkningen (1) og 4-8% i patienter med CHD (1). Ætiologien er ikke klarlagt, men det formodes at være et resultat af manglende tilbagedannelse af den venstre kardinal vene førende til bilater</w:t>
      </w:r>
      <w:r>
        <w:t>al SVC. Blodet fra den venstre SVC føres oftest til højre atrium via sinus coronarius, i nogle tilfælde føres blodet fra SVC til venstre atrium</w:t>
      </w:r>
      <w:ins w:id="250" w:author="Lise Hald Nielsen" w:date="2023-12-13T11:59:00Z">
        <w:r>
          <w:t>.</w:t>
        </w:r>
      </w:ins>
    </w:p>
    <w:p w:rsidR="00CF4E52" w:rsidRDefault="00183B28">
      <w:r>
        <w:t>I nogle tilfælde mangler den højre SVC (Single Left Superior Vena Cava)</w:t>
      </w:r>
      <w:ins w:id="251" w:author="Lise Hald Nielsen" w:date="2023-12-13T11:59:00Z">
        <w:r>
          <w:t>,</w:t>
        </w:r>
      </w:ins>
      <w:r>
        <w:t xml:space="preserve"> hvor alt blod fra overkroppen føres ti</w:t>
      </w:r>
      <w:r>
        <w:t>l højre atrium via sinus coronarius.</w:t>
      </w:r>
    </w:p>
    <w:p w:rsidR="00CF4E52" w:rsidRDefault="00CF4E52"/>
    <w:p w:rsidR="00CF4E52" w:rsidRDefault="00183B28">
      <w:r>
        <w:rPr>
          <w:i/>
        </w:rPr>
        <w:t>Definitioner:</w:t>
      </w:r>
    </w:p>
    <w:p w:rsidR="00CF4E52" w:rsidRDefault="00183B28">
      <w:r>
        <w:t>Venøs drænage fra overkroppen forløber via en dobbelt superior vena cava eller single left superior vena cava.</w:t>
      </w:r>
    </w:p>
    <w:p w:rsidR="00CF4E52" w:rsidRDefault="00CF4E52">
      <w:pPr>
        <w:rPr>
          <w:b/>
        </w:rPr>
      </w:pPr>
    </w:p>
    <w:p w:rsidR="00CF4E52" w:rsidRDefault="00183B28">
      <w:r>
        <w:rPr>
          <w:i/>
        </w:rPr>
        <w:t>Afgrænsning af emnet:</w:t>
      </w:r>
    </w:p>
    <w:p w:rsidR="00CF4E52" w:rsidRDefault="00183B28">
      <w:r>
        <w:t xml:space="preserve">Guideline omfatter kun persistent left superior vena cava og ikke </w:t>
      </w:r>
      <w:r>
        <w:t>andre venøse misdannelser.</w:t>
      </w:r>
    </w:p>
    <w:p w:rsidR="00CF4E52" w:rsidRDefault="00CF4E52"/>
    <w:p w:rsidR="00CF4E52" w:rsidRDefault="00CF4E52"/>
    <w:p w:rsidR="00CF4E52" w:rsidRDefault="00183B28">
      <w:pPr>
        <w:shd w:val="clear" w:color="auto" w:fill="D9D9D9"/>
      </w:pPr>
      <w:r>
        <w:rPr>
          <w:b/>
        </w:rPr>
        <w:t>Litteratur søgningsmetode:</w:t>
      </w:r>
    </w:p>
    <w:p w:rsidR="00CF4E52" w:rsidRDefault="00183B28">
      <w:r>
        <w:t>Litteratursøgning afsluttet dato:</w:t>
      </w:r>
      <w:ins w:id="252" w:author="Richard Farlie" w:date="2023-12-14T11:52:00Z">
        <w:r w:rsidR="003A4DE2">
          <w:t xml:space="preserve"> 1december 2023</w:t>
        </w:r>
      </w:ins>
    </w:p>
    <w:p w:rsidR="00CF4E52" w:rsidRDefault="00183B28">
      <w:r>
        <w:t>Databaser der er søgt i: Pubmed, Medline</w:t>
      </w:r>
    </w:p>
    <w:p w:rsidR="00CF4E52" w:rsidRDefault="00183B28">
      <w:r>
        <w:t xml:space="preserve">Søgetermer: Persistent left superior vena cava, fetal venous anomaly, </w:t>
      </w:r>
    </w:p>
    <w:p w:rsidR="00CF4E52" w:rsidRDefault="00183B28">
      <w:r>
        <w:t>Tidsperiode:</w:t>
      </w:r>
      <w:ins w:id="253" w:author="Richard Farlie" w:date="2023-12-14T11:52:00Z">
        <w:r w:rsidR="003A4DE2">
          <w:t xml:space="preserve"> fra 2000</w:t>
        </w:r>
      </w:ins>
    </w:p>
    <w:p w:rsidR="00CF4E52" w:rsidRDefault="00183B28">
      <w:r>
        <w:t>Sprogområde: Engelsk</w:t>
      </w:r>
    </w:p>
    <w:p w:rsidR="00CF4E52" w:rsidRDefault="00183B28">
      <w:r>
        <w:rPr>
          <w:b/>
        </w:rPr>
        <w:t xml:space="preserve"> </w:t>
      </w:r>
    </w:p>
    <w:p w:rsidR="00CF4E52" w:rsidRDefault="00183B28">
      <w:r>
        <w:t>Artikler fra før 2</w:t>
      </w:r>
      <w:r>
        <w:t>000 er ikke medtaget.</w:t>
      </w:r>
    </w:p>
    <w:p w:rsidR="00CF4E52" w:rsidRDefault="00CF4E52"/>
    <w:p w:rsidR="00CF4E52" w:rsidRDefault="00CF4E52">
      <w:pPr>
        <w:rPr>
          <w:b/>
        </w:rPr>
      </w:pPr>
    </w:p>
    <w:p w:rsidR="00CF4E52" w:rsidRDefault="00183B28">
      <w:pPr>
        <w:shd w:val="clear" w:color="auto" w:fill="D9D9D9"/>
      </w:pPr>
      <w:r>
        <w:rPr>
          <w:b/>
        </w:rPr>
        <w:t>Evidensgradering:</w:t>
      </w:r>
    </w:p>
    <w:p w:rsidR="00CF4E52" w:rsidRDefault="00183B28">
      <w:r>
        <w:t>Oxford modellen er anvendt til evidens gradering.</w:t>
      </w:r>
    </w:p>
    <w:p w:rsidR="00CF4E52" w:rsidRDefault="00CF4E52">
      <w:pPr>
        <w:rPr>
          <w:b/>
        </w:rPr>
      </w:pPr>
    </w:p>
    <w:p w:rsidR="00CF4E52" w:rsidRDefault="00CF4E52">
      <w:pPr>
        <w:rPr>
          <w:b/>
        </w:rPr>
      </w:pPr>
    </w:p>
    <w:p w:rsidR="00CF4E52" w:rsidRDefault="00183B28">
      <w:pPr>
        <w:shd w:val="clear" w:color="auto" w:fill="D9D9D9"/>
      </w:pPr>
      <w:r>
        <w:rPr>
          <w:noProof/>
          <w:lang w:eastAsia="da-DK"/>
        </w:rPr>
        <w:lastRenderedPageBreak/>
        <w:drawing>
          <wp:anchor distT="0" distB="0" distL="0" distR="0" simplePos="0" relativeHeight="3" behindDoc="0" locked="0" layoutInCell="0" allowOverlap="1">
            <wp:simplePos x="0" y="0"/>
            <wp:positionH relativeFrom="margin">
              <wp:align>right</wp:align>
            </wp:positionH>
            <wp:positionV relativeFrom="paragraph">
              <wp:posOffset>328930</wp:posOffset>
            </wp:positionV>
            <wp:extent cx="6120130" cy="3168015"/>
            <wp:effectExtent l="0" t="0" r="0" b="0"/>
            <wp:wrapSquare wrapText="largest"/>
            <wp:docPr id="1" name="Bill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
                    <pic:cNvPicPr>
                      <a:picLocks noChangeAspect="1" noChangeArrowheads="1"/>
                    </pic:cNvPicPr>
                  </pic:nvPicPr>
                  <pic:blipFill>
                    <a:blip r:embed="rId8"/>
                    <a:stretch>
                      <a:fillRect/>
                    </a:stretch>
                  </pic:blipFill>
                  <pic:spPr bwMode="auto">
                    <a:xfrm>
                      <a:off x="0" y="0"/>
                      <a:ext cx="6120130" cy="3168015"/>
                    </a:xfrm>
                    <a:prstGeom prst="rect">
                      <a:avLst/>
                    </a:prstGeom>
                  </pic:spPr>
                </pic:pic>
              </a:graphicData>
            </a:graphic>
          </wp:anchor>
        </w:drawing>
      </w:r>
      <w:r>
        <w:rPr>
          <w:b/>
        </w:rPr>
        <w:t>Emneopdelt gennemgang</w:t>
      </w:r>
      <w:r>
        <w:rPr>
          <w:b/>
          <w:shd w:val="clear" w:color="auto" w:fill="D9D9D9"/>
        </w:rPr>
        <w:t xml:space="preserve">                                </w:t>
      </w:r>
      <w:r>
        <w:rPr>
          <w:b/>
        </w:rPr>
        <w:t xml:space="preserve">    </w:t>
      </w:r>
    </w:p>
    <w:p w:rsidR="00CF4E52" w:rsidRDefault="00CF4E52">
      <w:pPr>
        <w:rPr>
          <w:b/>
        </w:rPr>
      </w:pPr>
    </w:p>
    <w:p w:rsidR="00CF4E52" w:rsidRDefault="00CF4E52">
      <w:pPr>
        <w:rPr>
          <w:b/>
        </w:rPr>
      </w:pPr>
    </w:p>
    <w:p w:rsidR="00CF4E52" w:rsidRDefault="00CF4E52">
      <w:pPr>
        <w:rPr>
          <w:b/>
        </w:rPr>
      </w:pPr>
    </w:p>
    <w:p w:rsidR="00CF4E52" w:rsidRDefault="00183B28">
      <w:pPr>
        <w:rPr>
          <w:b/>
        </w:rPr>
      </w:pPr>
      <w:r>
        <w:rPr>
          <w:b/>
          <w:noProof/>
          <w:lang w:eastAsia="da-DK"/>
        </w:rPr>
        <w:drawing>
          <wp:anchor distT="0" distB="0" distL="0" distR="0" simplePos="0" relativeHeight="4" behindDoc="0" locked="0" layoutInCell="0" allowOverlap="1">
            <wp:simplePos x="0" y="0"/>
            <wp:positionH relativeFrom="column">
              <wp:posOffset>3639185</wp:posOffset>
            </wp:positionH>
            <wp:positionV relativeFrom="paragraph">
              <wp:posOffset>-100965</wp:posOffset>
            </wp:positionV>
            <wp:extent cx="2803525" cy="2369820"/>
            <wp:effectExtent l="0" t="0" r="0" b="0"/>
            <wp:wrapSquare wrapText="largest"/>
            <wp:docPr id="2"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2"/>
                    <pic:cNvPicPr>
                      <a:picLocks noChangeAspect="1" noChangeArrowheads="1"/>
                    </pic:cNvPicPr>
                  </pic:nvPicPr>
                  <pic:blipFill>
                    <a:blip r:embed="rId9"/>
                    <a:srcRect r="54189" b="29048"/>
                    <a:stretch>
                      <a:fillRect/>
                    </a:stretch>
                  </pic:blipFill>
                  <pic:spPr bwMode="auto">
                    <a:xfrm>
                      <a:off x="0" y="0"/>
                      <a:ext cx="2803525" cy="2369820"/>
                    </a:xfrm>
                    <a:prstGeom prst="rect">
                      <a:avLst/>
                    </a:prstGeom>
                  </pic:spPr>
                </pic:pic>
              </a:graphicData>
            </a:graphic>
          </wp:anchor>
        </w:drawing>
      </w:r>
      <w:r>
        <w:rPr>
          <w:b/>
          <w:noProof/>
          <w:lang w:eastAsia="da-DK"/>
        </w:rPr>
        <w:drawing>
          <wp:anchor distT="0" distB="0" distL="0" distR="0" simplePos="0" relativeHeight="5" behindDoc="0" locked="0" layoutInCell="0" allowOverlap="1">
            <wp:simplePos x="0" y="0"/>
            <wp:positionH relativeFrom="column">
              <wp:posOffset>49530</wp:posOffset>
            </wp:positionH>
            <wp:positionV relativeFrom="paragraph">
              <wp:posOffset>43180</wp:posOffset>
            </wp:positionV>
            <wp:extent cx="3338830" cy="2363470"/>
            <wp:effectExtent l="0" t="0" r="0" b="0"/>
            <wp:wrapSquare wrapText="largest"/>
            <wp:docPr id="3" name="Bille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3"/>
                    <pic:cNvPicPr>
                      <a:picLocks noChangeAspect="1" noChangeArrowheads="1"/>
                    </pic:cNvPicPr>
                  </pic:nvPicPr>
                  <pic:blipFill>
                    <a:blip r:embed="rId10"/>
                    <a:stretch>
                      <a:fillRect/>
                    </a:stretch>
                  </pic:blipFill>
                  <pic:spPr bwMode="auto">
                    <a:xfrm>
                      <a:off x="0" y="0"/>
                      <a:ext cx="3338830" cy="2363470"/>
                    </a:xfrm>
                    <a:prstGeom prst="rect">
                      <a:avLst/>
                    </a:prstGeom>
                  </pic:spPr>
                </pic:pic>
              </a:graphicData>
            </a:graphic>
          </wp:anchor>
        </w:drawing>
      </w: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CF4E52">
      <w:pPr>
        <w:rPr>
          <w:b/>
        </w:rPr>
      </w:pPr>
    </w:p>
    <w:p w:rsidR="00CF4E52" w:rsidRDefault="00183B28">
      <w:pPr>
        <w:rPr>
          <w:b/>
        </w:rPr>
      </w:pPr>
      <w:r>
        <w:rPr>
          <w:b/>
          <w:noProof/>
          <w:lang w:eastAsia="da-DK"/>
        </w:rPr>
        <mc:AlternateContent>
          <mc:Choice Requires="wps">
            <w:drawing>
              <wp:anchor distT="0" distB="0" distL="0" distR="0" simplePos="0" relativeHeight="6" behindDoc="0" locked="0" layoutInCell="0" allowOverlap="1">
                <wp:simplePos x="0" y="0"/>
                <wp:positionH relativeFrom="column">
                  <wp:posOffset>3436620</wp:posOffset>
                </wp:positionH>
                <wp:positionV relativeFrom="paragraph">
                  <wp:posOffset>168275</wp:posOffset>
                </wp:positionV>
                <wp:extent cx="2579370" cy="634365"/>
                <wp:effectExtent l="0" t="0" r="0" b="0"/>
                <wp:wrapNone/>
                <wp:docPr id="4" name="Tekstramme 1"/>
                <wp:cNvGraphicFramePr/>
                <a:graphic xmlns:a="http://schemas.openxmlformats.org/drawingml/2006/main">
                  <a:graphicData uri="http://schemas.microsoft.com/office/word/2010/wordprocessingShape">
                    <wps:wsp>
                      <wps:cNvSpPr/>
                      <wps:spPr>
                        <a:xfrm>
                          <a:off x="0" y="0"/>
                          <a:ext cx="2579400" cy="634320"/>
                        </a:xfrm>
                        <a:prstGeom prst="rect">
                          <a:avLst/>
                        </a:prstGeom>
                        <a:noFill/>
                        <a:ln w="0">
                          <a:noFill/>
                        </a:ln>
                      </wps:spPr>
                      <wps:style>
                        <a:lnRef idx="0">
                          <a:scrgbClr r="0" g="0" b="0"/>
                        </a:lnRef>
                        <a:fillRef idx="0">
                          <a:scrgbClr r="0" g="0" b="0"/>
                        </a:fillRef>
                        <a:effectRef idx="0">
                          <a:scrgbClr r="0" g="0" b="0"/>
                        </a:effectRef>
                        <a:fontRef idx="minor"/>
                      </wps:style>
                      <wps:txbx>
                        <w:txbxContent>
                          <w:p w:rsidR="00CF4E52" w:rsidRDefault="00183B28">
                            <w:pPr>
                              <w:pStyle w:val="Rammeindhold"/>
                              <w:rPr>
                                <w:color w:val="000000"/>
                              </w:rPr>
                            </w:pPr>
                            <w:r>
                              <w:rPr>
                                <w:color w:val="000000"/>
                                <w:sz w:val="20"/>
                                <w:szCs w:val="20"/>
                                <w:lang w:eastAsia="da-DK"/>
                              </w:rPr>
                              <w:t xml:space="preserve">Fig 5 Skematisk billede af hjertet med PLSVC der drænerer til højre atrium via </w:t>
                            </w:r>
                            <w:r>
                              <w:rPr>
                                <w:color w:val="000000"/>
                                <w:sz w:val="20"/>
                                <w:szCs w:val="20"/>
                                <w:lang w:eastAsia="da-DK"/>
                              </w:rPr>
                              <w:t>sinus coronarius</w:t>
                            </w:r>
                          </w:p>
                        </w:txbxContent>
                      </wps:txbx>
                      <wps:bodyPr lIns="0" tIns="0" rIns="0" bIns="0" anchor="t">
                        <a:noAutofit/>
                      </wps:bodyPr>
                    </wps:wsp>
                  </a:graphicData>
                </a:graphic>
              </wp:anchor>
            </w:drawing>
          </mc:Choice>
          <mc:Fallback>
            <w:pict>
              <v:rect id="Tekstramme 1" o:spid="_x0000_s1026" style="position:absolute;margin-left:270.6pt;margin-top:13.25pt;width:203.1pt;height:49.9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" o:allowincell="f" filled="f" stroked="f" strokeweight="0">
                <v:textbox inset="0,0,0,0">
                  <w:txbxContent>
                    <w:p w:rsidR="00CF4E52" w:rsidRDefault="00183B28">
                      <w:pPr>
                        <w:pStyle w:val="Rammeindhold"/>
                        <w:rPr>
                          <w:color w:val="000000"/>
                        </w:rPr>
                      </w:pPr>
                      <w:r>
                        <w:rPr>
                          <w:color w:val="000000"/>
                          <w:sz w:val="20"/>
                          <w:szCs w:val="20"/>
                          <w:lang w:eastAsia="da-DK"/>
                        </w:rPr>
                        <w:t xml:space="preserve">Fig 5 Skematisk billede af hjertet med PLSVC der drænerer til højre atrium via </w:t>
                      </w:r>
                      <w:r>
                        <w:rPr>
                          <w:color w:val="000000"/>
                          <w:sz w:val="20"/>
                          <w:szCs w:val="20"/>
                          <w:lang w:eastAsia="da-DK"/>
                        </w:rPr>
                        <w:t>sinus coronarius</w:t>
                      </w:r>
                    </w:p>
                  </w:txbxContent>
                </v:textbox>
              </v:rect>
            </w:pict>
          </mc:Fallback>
        </mc:AlternateContent>
      </w:r>
    </w:p>
    <w:p w:rsidR="00CF4E52" w:rsidRDefault="00183B28">
      <w:pPr>
        <w:rPr>
          <w:b/>
        </w:rPr>
      </w:pPr>
      <w:r>
        <w:rPr>
          <w:b/>
        </w:rPr>
        <w:tab/>
      </w:r>
      <w:r>
        <w:rPr>
          <w:b/>
        </w:rPr>
        <w:tab/>
      </w:r>
      <w:r>
        <w:rPr>
          <w:b/>
        </w:rPr>
        <w:tab/>
      </w:r>
      <w:r>
        <w:rPr>
          <w:b/>
        </w:rPr>
        <w:tab/>
      </w:r>
      <w:r>
        <w:rPr>
          <w:b/>
        </w:rPr>
        <w:tab/>
      </w:r>
    </w:p>
    <w:p w:rsidR="00CF4E52" w:rsidRDefault="00CF4E52">
      <w:pPr>
        <w:rPr>
          <w:b/>
        </w:rPr>
      </w:pPr>
    </w:p>
    <w:p w:rsidR="00CF4E52" w:rsidRDefault="00CF4E52">
      <w:pPr>
        <w:rPr>
          <w:b/>
        </w:rPr>
      </w:pPr>
    </w:p>
    <w:p w:rsidR="00CF4E52" w:rsidRDefault="00183B28">
      <w:pPr>
        <w:rPr>
          <w:b/>
        </w:rPr>
      </w:pPr>
      <w:r>
        <w:rPr>
          <w:b/>
        </w:rPr>
        <w:t>Persistent Left Superior Vena Cava</w:t>
      </w:r>
    </w:p>
    <w:p w:rsidR="00CF4E52" w:rsidRDefault="00CF4E52"/>
    <w:p w:rsidR="00CF4E52" w:rsidRDefault="00183B28">
      <w:r>
        <w:t>Persisterende venstre superior vena cava er velkendt som ven</w:t>
      </w:r>
      <w:del w:id="254" w:author="Richard Farlie" w:date="2023-12-14T11:58:00Z">
        <w:r w:rsidDel="00AB6633">
          <w:delText>s</w:delText>
        </w:r>
      </w:del>
      <w:ins w:id="255" w:author="Lise Hald Nielsen" w:date="2023-12-13T12:00:00Z">
        <w:r>
          <w:t>øs</w:t>
        </w:r>
      </w:ins>
      <w:r>
        <w:t xml:space="preserve"> anomali hos voksne med en rapportere</w:t>
      </w:r>
      <w:ins w:id="256" w:author="Lise Hald Nielsen" w:date="2023-12-13T12:00:00Z">
        <w:r>
          <w:t>t</w:t>
        </w:r>
      </w:ins>
      <w:del w:id="257" w:author="Lise Hald Nielsen" w:date="2023-12-13T12:00:00Z">
        <w:r>
          <w:delText>de</w:delText>
        </w:r>
      </w:del>
      <w:r>
        <w:t xml:space="preserve"> prævalens på 0,3 – 0,5%</w:t>
      </w:r>
      <w:ins w:id="258" w:author="Richard Farlie" w:date="2023-12-14T12:01:00Z">
        <w:r w:rsidR="00054C82">
          <w:t xml:space="preserve"> (1)</w:t>
        </w:r>
      </w:ins>
      <w:r>
        <w:t>. Det er ofte asymptomatisk og uden hæmodynamisk effekt, så den sande forekomst er ukendt</w:t>
      </w:r>
      <w:ins w:id="259" w:author="Richard Farlie" w:date="2023-12-14T12:02:00Z">
        <w:r w:rsidR="00054C82">
          <w:t xml:space="preserve"> (1)</w:t>
        </w:r>
      </w:ins>
      <w:r>
        <w:t xml:space="preserve">.   </w:t>
      </w:r>
    </w:p>
    <w:p w:rsidR="00CF4E52" w:rsidRDefault="00CF4E52"/>
    <w:p w:rsidR="00CF4E52" w:rsidRDefault="00183B28">
      <w:r>
        <w:lastRenderedPageBreak/>
        <w:t>Således opdages tilstanden ofte "tilfældigt" i voksenlivet når der skal interveneres kardielt som f.eks. anlægges af implementerbar defri</w:t>
      </w:r>
      <w:r>
        <w:t>brillator/pacemaker/kateterablation eller tilfældigt ved ekkokardiografi, thoraxkirurgi eller obduktion (1, 12).</w:t>
      </w:r>
    </w:p>
    <w:p w:rsidR="00CF4E52" w:rsidRDefault="00CF4E52"/>
    <w:p w:rsidR="00CF4E52" w:rsidRDefault="00183B28">
      <w:r>
        <w:t xml:space="preserve">I det embryonale stadie er det de </w:t>
      </w:r>
      <w:ins w:id="260" w:author="Richard Farlie" w:date="2023-12-14T12:02:00Z">
        <w:r w:rsidR="00054C82">
          <w:t xml:space="preserve">to </w:t>
        </w:r>
      </w:ins>
      <w:r>
        <w:t xml:space="preserve">anteriore kardinal vener som står for den venøse drænage af hoved og overekstremitet. Omkring gestationsuge </w:t>
      </w:r>
      <w:r>
        <w:t>8 tilbagedannes den forreste venstre cardinal vene, så det kun er den højre, der persisterer. En fejl i denne regression</w:t>
      </w:r>
      <w:ins w:id="261" w:author="Lise Hald Nielsen" w:date="2023-12-13T12:01:00Z">
        <w:r>
          <w:t>,</w:t>
        </w:r>
      </w:ins>
      <w:r>
        <w:t xml:space="preserve"> af det venstre kar</w:t>
      </w:r>
      <w:ins w:id="262" w:author="Lise Hald Nielsen" w:date="2023-12-13T12:02:00Z">
        <w:r>
          <w:t>,</w:t>
        </w:r>
      </w:ins>
      <w:r>
        <w:t xml:space="preserve"> resulterer i PLSVC. </w:t>
      </w:r>
    </w:p>
    <w:p w:rsidR="00CF4E52" w:rsidRDefault="00CF4E52"/>
    <w:p w:rsidR="00CF4E52" w:rsidRDefault="00183B28">
      <w:r>
        <w:t>I langt de fleste tilfælde optræder det sammen med en normal højre vena cava og drænerer til</w:t>
      </w:r>
      <w:r>
        <w:t xml:space="preserve"> højre atrium via sinus coronarius</w:t>
      </w:r>
      <w:ins w:id="263" w:author="Richard Farlie" w:date="2023-12-14T12:04:00Z">
        <w:r w:rsidR="00054C82">
          <w:t xml:space="preserve"> (fig 5)</w:t>
        </w:r>
      </w:ins>
      <w:r>
        <w:t>, og i enkelte tilfælde går det til venstre atrium. I sjældne tilfælde findes kun den venstre superior vena cava.</w:t>
      </w:r>
    </w:p>
    <w:p w:rsidR="00CF4E52" w:rsidRDefault="00CF4E52"/>
    <w:p w:rsidR="00CF4E52" w:rsidRDefault="00183B28">
      <w:r>
        <w:t>PLSVC ses i 3 kar billede</w:t>
      </w:r>
      <w:ins w:id="264" w:author="Lise Hald Nielsen" w:date="2023-12-13T12:02:00Z">
        <w:r>
          <w:t>t</w:t>
        </w:r>
      </w:ins>
      <w:ins w:id="265" w:author="Richard Farlie" w:date="2023-12-14T12:03:00Z">
        <w:r w:rsidR="00054C82">
          <w:t xml:space="preserve"> (fig 2 og 3)</w:t>
        </w:r>
      </w:ins>
      <w:r>
        <w:t>. Ved dobbelt SVC ses PLSVC til venstre for pulmonal arterien og SVC til højre fo</w:t>
      </w:r>
      <w:r>
        <w:t>r Aorta</w:t>
      </w:r>
      <w:ins w:id="266" w:author="Richard Farlie" w:date="2023-12-14T12:03:00Z">
        <w:r w:rsidR="00054C82">
          <w:t xml:space="preserve"> (fig 2)</w:t>
        </w:r>
      </w:ins>
      <w:r>
        <w:t xml:space="preserve">, ved single PLSVC ses en enkelt abnorm kar til </w:t>
      </w:r>
      <w:del w:id="267" w:author="Richard Farlie" w:date="2023-12-14T12:03:00Z">
        <w:r w:rsidDel="00054C82">
          <w:delText xml:space="preserve">højre </w:delText>
        </w:r>
      </w:del>
      <w:ins w:id="268" w:author="Richard Farlie" w:date="2023-12-14T12:03:00Z">
        <w:r w:rsidR="00054C82">
          <w:t>venstre</w:t>
        </w:r>
        <w:r w:rsidR="00054C82">
          <w:t xml:space="preserve"> </w:t>
        </w:r>
      </w:ins>
      <w:r>
        <w:t>for pulmonal arterien</w:t>
      </w:r>
      <w:ins w:id="269" w:author="Richard Farlie" w:date="2023-12-14T12:03:00Z">
        <w:r w:rsidR="00054C82">
          <w:t xml:space="preserve"> </w:t>
        </w:r>
      </w:ins>
      <w:ins w:id="270" w:author="Richard Farlie" w:date="2023-12-14T12:04:00Z">
        <w:r w:rsidR="00054C82">
          <w:t>(f</w:t>
        </w:r>
      </w:ins>
      <w:ins w:id="271" w:author="Richard Farlie" w:date="2023-12-14T12:03:00Z">
        <w:r w:rsidR="00054C82">
          <w:t>ig 2)</w:t>
        </w:r>
      </w:ins>
      <w:del w:id="272" w:author="Richard Farlie" w:date="2023-12-14T12:03:00Z">
        <w:r w:rsidDel="00054C82">
          <w:delText>.</w:delText>
        </w:r>
      </w:del>
      <w:r>
        <w:t xml:space="preserve"> Forbindelsen til den dilateret sinus coronarius findes i longtitudinal snit hvor "tobakspibe" tegnet (10) viser forløbet fra PLSVC gennem sinus coronarius til højre atrium</w:t>
      </w:r>
      <w:ins w:id="273" w:author="Richard Farlie" w:date="2023-12-14T12:04:00Z">
        <w:r w:rsidR="00054C82">
          <w:t xml:space="preserve"> (fig 4)</w:t>
        </w:r>
      </w:ins>
      <w:r>
        <w:t>.</w:t>
      </w:r>
    </w:p>
    <w:p w:rsidR="00CF4E52" w:rsidRDefault="00183B28">
      <w:r>
        <w:t>Ikke alle artikler skelner mellem PLSVC og SLSVC, så det kan være svært at vurdere hyppigheden af SLSVC.</w:t>
      </w:r>
    </w:p>
    <w:p w:rsidR="00CF4E52" w:rsidRDefault="00CF4E52">
      <w:pPr>
        <w:rPr>
          <w:b/>
        </w:rPr>
      </w:pPr>
    </w:p>
    <w:p w:rsidR="00CF4E52" w:rsidRDefault="00183B28">
      <w:pPr>
        <w:pStyle w:val="Tabelindhold"/>
        <w:textAlignment w:val="baseline"/>
        <w:rPr>
          <w:b/>
        </w:rPr>
      </w:pPr>
      <w:r>
        <w:rPr>
          <w:b/>
        </w:rPr>
        <w:t>PLSVC og associerede misdannelser</w:t>
      </w:r>
    </w:p>
    <w:p w:rsidR="00CF4E52" w:rsidRDefault="00183B28">
      <w:pPr>
        <w:pStyle w:val="Tabelindhold"/>
        <w:textAlignment w:val="baseline"/>
      </w:pPr>
      <w:r>
        <w:t xml:space="preserve">Hovedparten af </w:t>
      </w:r>
      <w:del w:id="274" w:author="Lise Hald Nielsen" w:date="2023-12-13T12:04:00Z">
        <w:r>
          <w:delText>de</w:delText>
        </w:r>
      </w:del>
      <w:r>
        <w:t xml:space="preserve"> opgørelse</w:t>
      </w:r>
      <w:del w:id="275" w:author="Lise Hald Nielsen" w:date="2023-12-13T12:04:00Z">
        <w:r>
          <w:delText>r</w:delText>
        </w:r>
      </w:del>
      <w:r>
        <w:t xml:space="preserve"> vedrørende PLSVC angår tilfælde med bilateral SVC (3-10). Udover få case reports er der kun en enkelt artikel med en større opgørelse vedrørende SLSVC (11). </w:t>
      </w:r>
    </w:p>
    <w:p w:rsidR="00CF4E52" w:rsidRDefault="00183B28">
      <w:pPr>
        <w:pStyle w:val="Tabelindhold"/>
        <w:textAlignment w:val="baseline"/>
      </w:pPr>
      <w:r>
        <w:t xml:space="preserve">Prævalensen af isoleret PLSVC varierer mellem 5,6 – 44,1 % (3-10). Der er stor heterogenicitet i </w:t>
      </w:r>
      <w:r>
        <w:t>den måde de forskellige studier har opdelt gruppen af PLSVC med associeret misdannelser, og hvilke misdannelser og anomalier der er fundet. Hyppigst er hjertemisdannelser (CHD), især VSD, coarctatio aortae og heterotypi (25,3 – 80,9 %)</w:t>
      </w:r>
      <w:ins w:id="276" w:author="Lise Hald Nielsen" w:date="2023-12-13T12:05:00Z">
        <w:r>
          <w:t xml:space="preserve"> </w:t>
        </w:r>
      </w:ins>
      <w:r>
        <w:t>(3-10)</w:t>
      </w:r>
      <w:ins w:id="277" w:author="Lise Hald Nielsen" w:date="2023-12-13T12:05:00Z">
        <w:r>
          <w:t>.</w:t>
        </w:r>
      </w:ins>
      <w:del w:id="278" w:author="Lise Hald Nielsen" w:date="2023-12-13T12:05:00Z">
        <w:r>
          <w:delText xml:space="preserve"> h</w:delText>
        </w:r>
      </w:del>
      <w:ins w:id="279" w:author="Lise Hald Nielsen" w:date="2023-12-13T12:05:00Z">
        <w:r>
          <w:t>H</w:t>
        </w:r>
      </w:ins>
      <w:r>
        <w:t>erefter gr</w:t>
      </w:r>
      <w:r>
        <w:t>uppen med CHD kombinere</w:t>
      </w:r>
      <w:ins w:id="280" w:author="Lise Hald Nielsen" w:date="2023-12-13T12:05:00Z">
        <w:r>
          <w:t>t</w:t>
        </w:r>
      </w:ins>
      <w:del w:id="281" w:author="Lise Hald Nielsen" w:date="2023-12-13T12:05:00Z">
        <w:r>
          <w:delText>de</w:delText>
        </w:r>
      </w:del>
      <w:r>
        <w:t xml:space="preserve"> med ikke kardielle misdannelser (16,7 – 66,7 %)(3-10), og en rest gruppe kun med ikke kardielle misdannelser (15,3 – 42,9 %). Da de forskellige referencer opgør resultaterne på meget forskellige måder, er det ikke ligetil at samm</w:t>
      </w:r>
      <w:r>
        <w:t xml:space="preserve">enligne. </w:t>
      </w:r>
    </w:p>
    <w:p w:rsidR="00CF4E52" w:rsidRDefault="00CF4E52">
      <w:pPr>
        <w:pStyle w:val="Tabelindhold"/>
        <w:textAlignment w:val="baseline"/>
      </w:pPr>
    </w:p>
    <w:p w:rsidR="00CF4E52" w:rsidRDefault="00183B28">
      <w:pPr>
        <w:pStyle w:val="Tabelindhold"/>
        <w:textAlignment w:val="baseline"/>
      </w:pPr>
      <w:r>
        <w:t>I en enkelt opgørelse (6) er der fortaget systematisk ekkokardiografi af børnene efter fødslen, og her fandtes 10 tilfælde med CHD som var overset i graviditeten (9 VSD og en biskupid aorta klap)</w:t>
      </w:r>
      <w:ins w:id="282" w:author="Lise Hald Nielsen" w:date="2023-12-13T12:06:00Z">
        <w:r>
          <w:t>.</w:t>
        </w:r>
      </w:ins>
    </w:p>
    <w:p w:rsidR="00CF4E52" w:rsidRDefault="00183B28">
      <w:pPr>
        <w:pStyle w:val="Tabelindhold"/>
        <w:textAlignment w:val="baseline"/>
      </w:pPr>
      <w:del w:id="283" w:author="Lise Hald Nielsen" w:date="2023-12-13T12:06:00Z">
        <w:r>
          <w:delText>.</w:delText>
        </w:r>
      </w:del>
    </w:p>
    <w:p w:rsidR="00CF4E52" w:rsidRDefault="00183B28">
      <w:pPr>
        <w:pStyle w:val="Tabelindhold"/>
        <w:textAlignment w:val="baseline"/>
      </w:pPr>
      <w:r>
        <w:t>Der er flere artikler der finder øget forekoms</w:t>
      </w:r>
      <w:r>
        <w:t>t af FGR i gruppen af PLSVC med associerede misdannelser (3,9).</w:t>
      </w:r>
    </w:p>
    <w:p w:rsidR="00CF4E52" w:rsidRDefault="00183B28">
      <w:pPr>
        <w:pStyle w:val="Tabelindhold"/>
        <w:textAlignment w:val="baseline"/>
      </w:pPr>
      <w:r>
        <w:t>Der er en høj forekomst af genetiske anomalier i gruppen med ikke isoleret PLSVC, og de associerede misdannel</w:t>
      </w:r>
      <w:ins w:id="284" w:author="Lise Hald Nielsen" w:date="2023-12-13T12:07:00Z">
        <w:r>
          <w:t>s</w:t>
        </w:r>
      </w:ins>
      <w:r>
        <w:t>er kan meget vel skyldes den grundlæggende tilstand i mange tilfælde.</w:t>
      </w:r>
    </w:p>
    <w:p w:rsidR="00CF4E52" w:rsidRDefault="00CF4E52">
      <w:pPr>
        <w:pStyle w:val="Tabelindhold"/>
        <w:textAlignment w:val="baseline"/>
      </w:pPr>
    </w:p>
    <w:p w:rsidR="00CF4E52" w:rsidRPr="00054C82" w:rsidRDefault="00183B28">
      <w:pPr>
        <w:pStyle w:val="Tabelindhold"/>
        <w:textAlignment w:val="baseline"/>
        <w:rPr>
          <w:b/>
          <w:rPrChange w:id="285" w:author="Richard Farlie" w:date="2023-12-14T12:06:00Z">
            <w:rPr/>
          </w:rPrChange>
        </w:rPr>
      </w:pPr>
      <w:r w:rsidRPr="00054C82">
        <w:rPr>
          <w:b/>
          <w:rPrChange w:id="286" w:author="Richard Farlie" w:date="2023-12-14T12:06:00Z">
            <w:rPr/>
          </w:rPrChange>
        </w:rPr>
        <w:t>Isoleret PL</w:t>
      </w:r>
      <w:r w:rsidRPr="00054C82">
        <w:rPr>
          <w:b/>
          <w:rPrChange w:id="287" w:author="Richard Farlie" w:date="2023-12-14T12:06:00Z">
            <w:rPr/>
          </w:rPrChange>
        </w:rPr>
        <w:t>SVC</w:t>
      </w:r>
    </w:p>
    <w:p w:rsidR="00CF4E52" w:rsidRDefault="00183B28">
      <w:pPr>
        <w:pStyle w:val="Tabelindhold"/>
        <w:textAlignment w:val="baseline"/>
      </w:pPr>
      <w:r>
        <w:t>Prognosen for fostre med isoleret PLSVC er bedre end hos fostre med misdannelser, dog er der 2 tilfælde med IUFD i e</w:t>
      </w:r>
      <w:ins w:id="288" w:author="Lise Hald Nielsen" w:date="2023-12-13T12:07:00Z">
        <w:r>
          <w:t>t</w:t>
        </w:r>
      </w:ins>
      <w:del w:id="289" w:author="Lise Hald Nielsen" w:date="2023-12-13T12:07:00Z">
        <w:r>
          <w:delText>n</w:delText>
        </w:r>
      </w:del>
      <w:r>
        <w:t xml:space="preserve"> af studierne (6) og 3 tilfælde med kromosomal</w:t>
      </w:r>
      <w:ins w:id="290" w:author="Lise Hald Nielsen" w:date="2023-12-13T12:07:00Z">
        <w:r>
          <w:t>e</w:t>
        </w:r>
      </w:ins>
      <w:r>
        <w:t xml:space="preserve"> anomalier i et af studierne (3) og 2 i et andet (8). I de fleste studier er der ikke l</w:t>
      </w:r>
      <w:r>
        <w:t>avet prænatal diagnostik i de tilfælde med isoleret PLSVC. I de fleste undersøgelser er de børn født med isoleret PLSVC raske, og der er ikke fundet abnorme forhold efter fødslen og de er raske i follow</w:t>
      </w:r>
      <w:del w:id="291" w:author="Richard Farlie" w:date="2023-12-14T12:06:00Z">
        <w:r w:rsidDel="00054C82">
          <w:delText xml:space="preserve"> </w:delText>
        </w:r>
      </w:del>
      <w:ins w:id="292" w:author="Richard Farlie" w:date="2023-12-14T12:06:00Z">
        <w:r w:rsidR="00054C82">
          <w:t>-</w:t>
        </w:r>
      </w:ins>
      <w:r>
        <w:t>up perioden.</w:t>
      </w:r>
    </w:p>
    <w:p w:rsidR="00CF4E52" w:rsidRDefault="00CF4E52">
      <w:pPr>
        <w:pStyle w:val="Tabelindhold"/>
        <w:textAlignment w:val="baseline"/>
        <w:rPr>
          <w:b/>
          <w:bCs/>
        </w:rPr>
      </w:pPr>
    </w:p>
    <w:p w:rsidR="00CF4E52" w:rsidRPr="00054C82" w:rsidRDefault="00183B28">
      <w:pPr>
        <w:pStyle w:val="Tabelindhold"/>
        <w:textAlignment w:val="baseline"/>
        <w:rPr>
          <w:b/>
          <w:rPrChange w:id="293" w:author="Richard Farlie" w:date="2023-12-14T12:06:00Z">
            <w:rPr/>
          </w:rPrChange>
        </w:rPr>
      </w:pPr>
      <w:r w:rsidRPr="00054C82">
        <w:rPr>
          <w:b/>
          <w:rPrChange w:id="294" w:author="Richard Farlie" w:date="2023-12-14T12:06:00Z">
            <w:rPr/>
          </w:rPrChange>
        </w:rPr>
        <w:t>Single Left Superior Vena Cava</w:t>
      </w:r>
    </w:p>
    <w:p w:rsidR="00CF4E52" w:rsidRDefault="00183B28">
      <w:pPr>
        <w:pStyle w:val="Tabelindhold"/>
        <w:textAlignment w:val="baseline"/>
      </w:pPr>
      <w:r>
        <w:t>Der er k</w:t>
      </w:r>
      <w:r>
        <w:t xml:space="preserve">un </w:t>
      </w:r>
      <w:ins w:id="295" w:author="Lise Hald Nielsen" w:date="2023-12-13T12:09:00Z">
        <w:r>
          <w:t>é</w:t>
        </w:r>
      </w:ins>
      <w:del w:id="296" w:author="Lise Hald Nielsen" w:date="2023-12-13T12:09:00Z">
        <w:r>
          <w:delText>e</w:delText>
        </w:r>
      </w:del>
      <w:r>
        <w:t xml:space="preserve">n større opgørelser over fostre med single left superior vena cava (11). Hyppigheden </w:t>
      </w:r>
      <w:r>
        <w:lastRenderedPageBreak/>
        <w:t xml:space="preserve">af misdannelser og genetiske anomalier </w:t>
      </w:r>
      <w:del w:id="297" w:author="Richard Farlie" w:date="2023-12-14T12:07:00Z">
        <w:r w:rsidDel="00054C82">
          <w:delText xml:space="preserve">forhold </w:delText>
        </w:r>
      </w:del>
      <w:r>
        <w:t>er tilsyneladende mindre</w:t>
      </w:r>
      <w:ins w:id="298" w:author="Richard Farlie" w:date="2023-12-14T12:07:00Z">
        <w:r w:rsidR="00054C82">
          <w:t xml:space="preserve"> end fostre med bilateral SVC</w:t>
        </w:r>
      </w:ins>
      <w:r>
        <w:t>, men tilstanden er også mindre hyppigt</w:t>
      </w:r>
      <w:ins w:id="299" w:author="Richard Farlie" w:date="2023-12-14T12:07:00Z">
        <w:r w:rsidR="00054C82">
          <w:t xml:space="preserve"> og der er færre opgørelser.</w:t>
        </w:r>
      </w:ins>
      <w:del w:id="300" w:author="Richard Farlie" w:date="2023-12-14T12:07:00Z">
        <w:r w:rsidDel="00054C82">
          <w:delText>.</w:delText>
        </w:r>
      </w:del>
      <w:r>
        <w:t xml:space="preserve"> </w:t>
      </w:r>
      <w:ins w:id="301" w:author="Lise Hald Nielsen" w:date="2023-12-13T12:09:00Z">
        <w:del w:id="302" w:author="Richard Farlie" w:date="2023-12-14T12:07:00Z">
          <w:r w:rsidDel="00054C82">
            <w:delText>(Forstår ikke den sætning??)</w:delText>
          </w:r>
        </w:del>
      </w:ins>
    </w:p>
    <w:p w:rsidR="00CF4E52" w:rsidRDefault="00CF4E52">
      <w:pPr>
        <w:pStyle w:val="Tabelindhold"/>
        <w:textAlignment w:val="baseline"/>
      </w:pPr>
    </w:p>
    <w:p w:rsidR="00CF4E52" w:rsidDel="00054C82" w:rsidRDefault="00183B28">
      <w:pPr>
        <w:pStyle w:val="Tabelindhold"/>
        <w:textAlignment w:val="baseline"/>
        <w:rPr>
          <w:del w:id="303" w:author="Richard Farlie" w:date="2023-12-14T12:08:00Z"/>
          <w:b/>
          <w:bCs/>
        </w:rPr>
      </w:pPr>
      <w:r>
        <w:rPr>
          <w:b/>
          <w:bCs/>
        </w:rPr>
        <w:t xml:space="preserve">PLSVC og risiko for </w:t>
      </w:r>
      <w:r>
        <w:rPr>
          <w:b/>
          <w:bCs/>
        </w:rPr>
        <w:t>kromosmafvigelser</w:t>
      </w:r>
    </w:p>
    <w:p w:rsidR="00CF4E52" w:rsidRDefault="00CF4E52">
      <w:pPr>
        <w:pStyle w:val="Tabelindhold"/>
        <w:textAlignment w:val="baseline"/>
      </w:pPr>
    </w:p>
    <w:p w:rsidR="00CF4E52" w:rsidRDefault="00183B28">
      <w:pPr>
        <w:pStyle w:val="Tabelindhold"/>
        <w:textAlignment w:val="baseline"/>
      </w:pPr>
      <w:r>
        <w:t>Det er svært at gennemskue hvornår og hvilke genetiske undersøgelser</w:t>
      </w:r>
      <w:ins w:id="304" w:author="Lise Hald Nielsen" w:date="2023-12-13T12:10:00Z">
        <w:r>
          <w:t>,</w:t>
        </w:r>
      </w:ins>
      <w:r>
        <w:t xml:space="preserve"> der er foretaget i de forskellige referencer. Det er også svært at gennemskue om der er foretaget 1. trimester combined screening, dog refererer flere artikler til for</w:t>
      </w:r>
      <w:r>
        <w:t>tykket NF som associeret anomali (3). Hyppigheden af trisomi 21 og 18 (5,7,8,9) tyder på, at der ikke er lavet konsekvent genetisk udredning ved 1</w:t>
      </w:r>
      <w:del w:id="305" w:author="Lise Hald Nielsen" w:date="2023-12-13T12:10:00Z">
        <w:r>
          <w:delText xml:space="preserve"> </w:delText>
        </w:r>
      </w:del>
      <w:r>
        <w:t>. trimester skanninger. Det fremgår ikke af alle artikler</w:t>
      </w:r>
      <w:ins w:id="306" w:author="Lise Hald Nielsen" w:date="2023-12-13T12:10:00Z">
        <w:r>
          <w:t>,</w:t>
        </w:r>
      </w:ins>
      <w:r>
        <w:t xml:space="preserve"> hvilke genetiske undersøgelser der er lavet</w:t>
      </w:r>
      <w:del w:id="307" w:author="Lise Hald Nielsen" w:date="2023-12-13T12:11:00Z">
        <w:r>
          <w:delText>,</w:delText>
        </w:r>
      </w:del>
      <w:ins w:id="308" w:author="Richard Farlie" w:date="2023-12-14T12:08:00Z">
        <w:r w:rsidR="00054C82">
          <w:t xml:space="preserve">. </w:t>
        </w:r>
      </w:ins>
      <w:del w:id="309" w:author="Richard Farlie" w:date="2023-12-14T12:08:00Z">
        <w:r w:rsidDel="00054C82">
          <w:delText xml:space="preserve"> </w:delText>
        </w:r>
      </w:del>
      <w:ins w:id="310" w:author="Lise Hald Nielsen" w:date="2023-12-13T12:11:00Z">
        <w:r>
          <w:t>B</w:t>
        </w:r>
      </w:ins>
      <w:del w:id="311" w:author="Lise Hald Nielsen" w:date="2023-12-13T12:11:00Z">
        <w:r>
          <w:delText>b</w:delText>
        </w:r>
      </w:del>
      <w:r>
        <w:t>åde</w:t>
      </w:r>
      <w:r>
        <w:t xml:space="preserve"> karyotype analyser og micro-array er nævnt i nogle artikler, men andre angiver ikke hvilke analyser</w:t>
      </w:r>
      <w:ins w:id="312" w:author="Lise Hald Nielsen" w:date="2023-12-13T12:11:00Z">
        <w:r>
          <w:t>,</w:t>
        </w:r>
      </w:ins>
      <w:r>
        <w:t xml:space="preserve"> der er foretaget.</w:t>
      </w:r>
    </w:p>
    <w:p w:rsidR="00CF4E52" w:rsidRDefault="00183B28">
      <w:pPr>
        <w:pStyle w:val="Tabelindhold"/>
        <w:textAlignment w:val="baseline"/>
      </w:pPr>
      <w:r>
        <w:t xml:space="preserve">Generelt er der god evidens for en øget risiko for kromosomafvigelser ved fund af PLSVC kombineret med andre misdannelser. </w:t>
      </w:r>
    </w:p>
    <w:p w:rsidR="00CF4E52" w:rsidRDefault="00183B28">
      <w:pPr>
        <w:pStyle w:val="Tabelindhold"/>
        <w:textAlignment w:val="baseline"/>
      </w:pPr>
      <w:r>
        <w:t xml:space="preserve">Situationen </w:t>
      </w:r>
      <w:r>
        <w:t>er noget mere uklar ved isoleret PLSVC. I flere artikler er der ikke foretaget genetiske test</w:t>
      </w:r>
      <w:ins w:id="313" w:author="Lise Hald Nielsen" w:date="2023-12-13T12:11:00Z">
        <w:r>
          <w:t>s</w:t>
        </w:r>
      </w:ins>
      <w:r>
        <w:t xml:space="preserve"> rutinemæssigt. Der er dog 2 artikler</w:t>
      </w:r>
      <w:ins w:id="314" w:author="Lise Hald Nielsen" w:date="2023-12-13T12:11:00Z">
        <w:r>
          <w:t>,</w:t>
        </w:r>
      </w:ins>
      <w:r>
        <w:t xml:space="preserve"> der angiver fund af genetiske afvigelser i gruppen med isoleret PLSVC (3,5,8). Da der ikke er lavet konsekvent testning, og</w:t>
      </w:r>
      <w:r>
        <w:t xml:space="preserve"> </w:t>
      </w:r>
      <w:ins w:id="315" w:author="Lise Hald Nielsen" w:date="2023-12-13T12:13:00Z">
        <w:r>
          <w:t xml:space="preserve">der er rapporteret </w:t>
        </w:r>
      </w:ins>
      <w:r>
        <w:t>fund af afvigelser</w:t>
      </w:r>
      <w:ins w:id="316" w:author="Lise Hald Nielsen" w:date="2023-12-13T12:13:00Z">
        <w:r>
          <w:t>,</w:t>
        </w:r>
      </w:ins>
      <w:r>
        <w:t xml:space="preserve"> i de opgørelser hvor der er lavet test</w:t>
      </w:r>
      <w:ins w:id="317" w:author="Lise Hald Nielsen" w:date="2023-12-13T12:13:00Z">
        <w:r>
          <w:t>s</w:t>
        </w:r>
      </w:ins>
      <w:r>
        <w:t>, kan det ikke konkluderes</w:t>
      </w:r>
      <w:ins w:id="318" w:author="Lise Hald Nielsen" w:date="2023-12-13T12:13:00Z">
        <w:r>
          <w:t>,</w:t>
        </w:r>
      </w:ins>
      <w:r>
        <w:t xml:space="preserve"> at der ikke er indikation for at tilbyde genetisk testning i cases med isoleret PLSVC.</w:t>
      </w:r>
    </w:p>
    <w:p w:rsidR="000D2AEC" w:rsidRDefault="000D2AEC">
      <w:pPr>
        <w:pStyle w:val="xmsonormal"/>
        <w:shd w:val="clear" w:color="auto" w:fill="FFFFFF"/>
        <w:rPr>
          <w:ins w:id="319" w:author="Richard Farlie" w:date="2023-12-14T12:54:00Z"/>
          <w:i/>
        </w:rPr>
      </w:pPr>
    </w:p>
    <w:p w:rsidR="00CF4E52" w:rsidRDefault="00183B28">
      <w:pPr>
        <w:pStyle w:val="xmsonormal"/>
        <w:shd w:val="clear" w:color="auto" w:fill="FFFFFF"/>
      </w:pPr>
      <w:r>
        <w:rPr>
          <w:i/>
        </w:rPr>
        <w:t>Resume af evidens</w:t>
      </w:r>
      <w:r>
        <w:rPr>
          <w:i/>
        </w:rPr>
        <w:tab/>
      </w:r>
      <w:r>
        <w:rPr>
          <w:i/>
        </w:rPr>
        <w:tab/>
      </w:r>
      <w:r>
        <w:rPr>
          <w:i/>
        </w:rPr>
        <w:tab/>
      </w:r>
      <w:r>
        <w:rPr>
          <w:i/>
        </w:rPr>
        <w:tab/>
        <w:t xml:space="preserve">                           Evidensgrad</w:t>
      </w:r>
    </w:p>
    <w:tbl>
      <w:tblPr>
        <w:tblW w:w="9622" w:type="dxa"/>
        <w:tblInd w:w="113" w:type="dxa"/>
        <w:tblLayout w:type="fixed"/>
        <w:tblLook w:val="0000" w:firstRow="0" w:lastRow="0" w:firstColumn="0" w:lastColumn="0" w:noHBand="0" w:noVBand="0"/>
      </w:tblPr>
      <w:tblGrid>
        <w:gridCol w:w="8256"/>
        <w:gridCol w:w="1366"/>
      </w:tblGrid>
      <w:tr w:rsidR="00CF4E52" w:rsidTr="000D2AEC">
        <w:trPr>
          <w:trHeight w:val="391"/>
        </w:trPr>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CF4E52" w:rsidRDefault="00183B28">
            <w:pPr>
              <w:widowControl w:val="0"/>
              <w:jc w:val="both"/>
            </w:pPr>
            <w:r>
              <w:t>Ve</w:t>
            </w:r>
            <w:r>
              <w:t>d fund af PLSVC er der hyppigt både kardielle</w:t>
            </w:r>
            <w:ins w:id="320" w:author="Lise Hald Nielsen" w:date="2023-12-13T12:13:00Z">
              <w:r>
                <w:t>-</w:t>
              </w:r>
            </w:ins>
            <w:r>
              <w:t xml:space="preserve"> og ikke kardielle misdannelser</w:t>
            </w:r>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4E52" w:rsidRDefault="00183B28">
            <w:pPr>
              <w:widowControl w:val="0"/>
              <w:jc w:val="center"/>
            </w:pPr>
            <w:r>
              <w:t>Ia</w:t>
            </w:r>
          </w:p>
        </w:tc>
      </w:tr>
      <w:tr w:rsidR="00CF4E52" w:rsidTr="000D2AEC">
        <w:trPr>
          <w:trHeight w:val="391"/>
        </w:trPr>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CF4E52" w:rsidRDefault="00183B28">
            <w:pPr>
              <w:widowControl w:val="0"/>
              <w:jc w:val="both"/>
            </w:pPr>
            <w:r>
              <w:t>Der er i flere studier fundet øget risiko for FGR ved PLSVC.</w:t>
            </w:r>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4E52" w:rsidRDefault="00054C82" w:rsidP="000D2AEC">
            <w:pPr>
              <w:widowControl w:val="0"/>
              <w:jc w:val="center"/>
              <w:pPrChange w:id="321" w:author="Richard Farlie" w:date="2023-12-14T12:48:00Z">
                <w:pPr>
                  <w:widowControl w:val="0"/>
                  <w:jc w:val="center"/>
                </w:pPr>
              </w:pPrChange>
            </w:pPr>
            <w:ins w:id="322" w:author="Richard Farlie" w:date="2023-12-14T12:09:00Z">
              <w:r>
                <w:t>I</w:t>
              </w:r>
            </w:ins>
            <w:ins w:id="323" w:author="Richard Farlie" w:date="2023-12-14T12:48:00Z">
              <w:r w:rsidR="000D2AEC">
                <w:t>b</w:t>
              </w:r>
            </w:ins>
          </w:p>
        </w:tc>
      </w:tr>
      <w:tr w:rsidR="000D2AEC" w:rsidTr="000D2AEC">
        <w:trPr>
          <w:trHeight w:val="391"/>
          <w:ins w:id="324" w:author="Richard Farlie" w:date="2023-12-14T12:48:00Z"/>
        </w:trPr>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0D2AEC" w:rsidRDefault="000D2AEC">
            <w:pPr>
              <w:widowControl w:val="0"/>
              <w:jc w:val="both"/>
              <w:rPr>
                <w:ins w:id="325" w:author="Richard Farlie" w:date="2023-12-14T12:48:00Z"/>
              </w:rPr>
            </w:pPr>
            <w:ins w:id="326" w:author="Richard Farlie" w:date="2023-12-14T12:48:00Z">
              <w:r>
                <w:t>Der er øget risiko for genetiske anomalier ved PLSVC</w:t>
              </w:r>
            </w:ins>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AEC" w:rsidRDefault="000D2AEC">
            <w:pPr>
              <w:widowControl w:val="0"/>
              <w:jc w:val="center"/>
              <w:rPr>
                <w:ins w:id="327" w:author="Richard Farlie" w:date="2023-12-14T12:48:00Z"/>
              </w:rPr>
            </w:pPr>
            <w:ins w:id="328" w:author="Richard Farlie" w:date="2023-12-14T12:50:00Z">
              <w:r>
                <w:t>Ia</w:t>
              </w:r>
            </w:ins>
          </w:p>
        </w:tc>
      </w:tr>
      <w:tr w:rsidR="000D2AEC" w:rsidTr="000D2AEC">
        <w:trPr>
          <w:trHeight w:val="391"/>
          <w:ins w:id="329" w:author="Richard Farlie" w:date="2023-12-14T12:54:00Z"/>
        </w:trPr>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0D2AEC" w:rsidRDefault="000D2AEC" w:rsidP="000D2AEC">
            <w:pPr>
              <w:widowControl w:val="0"/>
              <w:jc w:val="both"/>
              <w:rPr>
                <w:ins w:id="330" w:author="Richard Farlie" w:date="2023-12-14T12:54:00Z"/>
              </w:rPr>
            </w:pPr>
            <w:ins w:id="331" w:author="Richard Farlie" w:date="2023-12-14T12:54:00Z">
              <w:r>
                <w:t xml:space="preserve">Prognosen ved single persisterende left superior vena cava (SLSVC) er tilsyneladende bedre end ved bilateral superior venas cava, men det er sjældnere, og der er mindre evidens. </w:t>
              </w:r>
            </w:ins>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AEC" w:rsidRDefault="000D2AEC" w:rsidP="000D2AEC">
            <w:pPr>
              <w:widowControl w:val="0"/>
              <w:jc w:val="center"/>
              <w:rPr>
                <w:ins w:id="332" w:author="Richard Farlie" w:date="2023-12-14T12:54:00Z"/>
              </w:rPr>
            </w:pPr>
            <w:ins w:id="333" w:author="Richard Farlie" w:date="2023-12-14T12:54:00Z">
              <w:r>
                <w:t>Ic</w:t>
              </w:r>
            </w:ins>
          </w:p>
        </w:tc>
      </w:tr>
    </w:tbl>
    <w:p w:rsidR="00CF4E52" w:rsidRDefault="00CF4E52">
      <w:pPr>
        <w:rPr>
          <w:b/>
        </w:rPr>
      </w:pPr>
    </w:p>
    <w:p w:rsidR="00CF4E52" w:rsidRDefault="00183B28">
      <w:r>
        <w:rPr>
          <w:i/>
        </w:rPr>
        <w:t xml:space="preserve">Kliniske rekommandationer                                                                                     </w:t>
      </w:r>
      <w:r>
        <w:rPr>
          <w:i/>
        </w:rPr>
        <w:t xml:space="preserve">             Styrke</w:t>
      </w:r>
    </w:p>
    <w:tbl>
      <w:tblPr>
        <w:tblW w:w="9622" w:type="dxa"/>
        <w:tblInd w:w="113" w:type="dxa"/>
        <w:tblLayout w:type="fixed"/>
        <w:tblLook w:val="0000" w:firstRow="0" w:lastRow="0" w:firstColumn="0" w:lastColumn="0" w:noHBand="0" w:noVBand="0"/>
      </w:tblPr>
      <w:tblGrid>
        <w:gridCol w:w="8256"/>
        <w:gridCol w:w="1366"/>
      </w:tblGrid>
      <w:tr w:rsidR="00CF4E52">
        <w:trPr>
          <w:trHeight w:val="391"/>
        </w:trPr>
        <w:tc>
          <w:tcPr>
            <w:tcW w:w="8255" w:type="dxa"/>
            <w:tcBorders>
              <w:top w:val="single" w:sz="4" w:space="0" w:color="000000"/>
              <w:left w:val="single" w:sz="4" w:space="0" w:color="000000"/>
              <w:bottom w:val="single" w:sz="4" w:space="0" w:color="000000"/>
              <w:right w:val="single" w:sz="4" w:space="0" w:color="000000"/>
            </w:tcBorders>
            <w:shd w:val="clear" w:color="auto" w:fill="auto"/>
          </w:tcPr>
          <w:p w:rsidR="00CF4E52" w:rsidRDefault="00183B28">
            <w:pPr>
              <w:widowControl w:val="0"/>
              <w:jc w:val="both"/>
            </w:pPr>
            <w:r>
              <w:t>Ved fund af PLSVC bør der foretages grundig gennemskanning inklusiv fosterhjerteskanning.</w:t>
            </w:r>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4E52" w:rsidRDefault="00183B28">
            <w:pPr>
              <w:widowControl w:val="0"/>
              <w:jc w:val="center"/>
            </w:pPr>
            <w:r>
              <w:t>A</w:t>
            </w:r>
          </w:p>
        </w:tc>
      </w:tr>
      <w:tr w:rsidR="000D2AEC">
        <w:trPr>
          <w:trHeight w:val="391"/>
          <w:ins w:id="334" w:author="Richard Farlie" w:date="2023-12-14T12:50:00Z"/>
        </w:trPr>
        <w:tc>
          <w:tcPr>
            <w:tcW w:w="8255" w:type="dxa"/>
            <w:tcBorders>
              <w:top w:val="single" w:sz="4" w:space="0" w:color="000000"/>
              <w:left w:val="single" w:sz="4" w:space="0" w:color="000000"/>
              <w:bottom w:val="single" w:sz="4" w:space="0" w:color="000000"/>
              <w:right w:val="single" w:sz="4" w:space="0" w:color="000000"/>
            </w:tcBorders>
            <w:shd w:val="clear" w:color="auto" w:fill="auto"/>
          </w:tcPr>
          <w:p w:rsidR="000D2AEC" w:rsidRDefault="000D2AEC" w:rsidP="000D2AEC">
            <w:pPr>
              <w:widowControl w:val="0"/>
              <w:jc w:val="both"/>
              <w:rPr>
                <w:ins w:id="335" w:author="Richard Farlie" w:date="2023-12-14T12:50:00Z"/>
              </w:rPr>
              <w:pPrChange w:id="336" w:author="Richard Farlie" w:date="2023-12-14T12:52:00Z">
                <w:pPr>
                  <w:widowControl w:val="0"/>
                  <w:jc w:val="both"/>
                </w:pPr>
              </w:pPrChange>
            </w:pPr>
            <w:ins w:id="337" w:author="Richard Farlie" w:date="2023-12-14T12:50:00Z">
              <w:r>
                <w:t xml:space="preserve">Ved fund af PLSVC bør der tilbydes </w:t>
              </w:r>
            </w:ins>
            <w:ins w:id="338" w:author="Richard Farlie" w:date="2023-12-14T12:55:00Z">
              <w:r w:rsidR="001D38A7">
                <w:t xml:space="preserve">invasiv </w:t>
              </w:r>
            </w:ins>
            <w:bookmarkStart w:id="339" w:name="_GoBack"/>
            <w:bookmarkEnd w:id="339"/>
            <w:ins w:id="340" w:author="Richard Farlie" w:date="2023-12-14T12:52:00Z">
              <w:r>
                <w:t>genetisk udredning</w:t>
              </w:r>
            </w:ins>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AEC" w:rsidRDefault="000D2AEC">
            <w:pPr>
              <w:widowControl w:val="0"/>
              <w:jc w:val="center"/>
              <w:rPr>
                <w:ins w:id="341" w:author="Richard Farlie" w:date="2023-12-14T12:50:00Z"/>
              </w:rPr>
            </w:pPr>
            <w:ins w:id="342" w:author="Richard Farlie" w:date="2023-12-14T12:50:00Z">
              <w:r>
                <w:t>A</w:t>
              </w:r>
            </w:ins>
          </w:p>
        </w:tc>
      </w:tr>
      <w:tr w:rsidR="000D2AEC">
        <w:trPr>
          <w:trHeight w:val="391"/>
          <w:ins w:id="343" w:author="Richard Farlie" w:date="2023-12-14T12:51:00Z"/>
        </w:trPr>
        <w:tc>
          <w:tcPr>
            <w:tcW w:w="8255" w:type="dxa"/>
            <w:tcBorders>
              <w:top w:val="single" w:sz="4" w:space="0" w:color="000000"/>
              <w:left w:val="single" w:sz="4" w:space="0" w:color="000000"/>
              <w:bottom w:val="single" w:sz="4" w:space="0" w:color="000000"/>
              <w:right w:val="single" w:sz="4" w:space="0" w:color="000000"/>
            </w:tcBorders>
            <w:shd w:val="clear" w:color="auto" w:fill="auto"/>
          </w:tcPr>
          <w:p w:rsidR="000D2AEC" w:rsidRDefault="000D2AEC">
            <w:pPr>
              <w:widowControl w:val="0"/>
              <w:jc w:val="both"/>
              <w:rPr>
                <w:ins w:id="344" w:author="Richard Farlie" w:date="2023-12-14T12:51:00Z"/>
              </w:rPr>
            </w:pPr>
            <w:ins w:id="345" w:author="Richard Farlie" w:date="2023-12-14T12:51:00Z">
              <w:r>
                <w:t>Fostre ved PLSVC bør følges med tilvækstskanning</w:t>
              </w:r>
            </w:ins>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AEC" w:rsidRDefault="000D2AEC">
            <w:pPr>
              <w:widowControl w:val="0"/>
              <w:jc w:val="center"/>
              <w:rPr>
                <w:ins w:id="346" w:author="Richard Farlie" w:date="2023-12-14T12:51:00Z"/>
              </w:rPr>
            </w:pPr>
            <w:ins w:id="347" w:author="Richard Farlie" w:date="2023-12-14T12:51:00Z">
              <w:r>
                <w:t>B</w:t>
              </w:r>
            </w:ins>
          </w:p>
        </w:tc>
      </w:tr>
      <w:tr w:rsidR="00CF4E52">
        <w:trPr>
          <w:trHeight w:val="391"/>
        </w:trPr>
        <w:tc>
          <w:tcPr>
            <w:tcW w:w="8255" w:type="dxa"/>
            <w:tcBorders>
              <w:left w:val="single" w:sz="4" w:space="0" w:color="000000"/>
              <w:bottom w:val="single" w:sz="4" w:space="0" w:color="000000"/>
              <w:right w:val="single" w:sz="4" w:space="0" w:color="000000"/>
            </w:tcBorders>
            <w:shd w:val="clear" w:color="auto" w:fill="auto"/>
          </w:tcPr>
          <w:p w:rsidR="00CF4E52" w:rsidRDefault="000D2AEC">
            <w:pPr>
              <w:widowControl w:val="0"/>
              <w:jc w:val="both"/>
            </w:pPr>
            <w:ins w:id="348" w:author="Richard Farlie" w:date="2023-12-14T12:51:00Z">
              <w:r>
                <w:t xml:space="preserve">Der bør overvejes ekkokardiografi </w:t>
              </w:r>
            </w:ins>
            <w:ins w:id="349" w:author="Richard Farlie" w:date="2023-12-14T12:52:00Z">
              <w:r>
                <w:t xml:space="preserve">efter fødslen </w:t>
              </w:r>
            </w:ins>
            <w:ins w:id="350" w:author="Richard Farlie" w:date="2023-12-14T12:51:00Z">
              <w:r>
                <w:t>hos børn med PLSVC</w:t>
              </w:r>
            </w:ins>
            <w:del w:id="351" w:author="Richard Farlie" w:date="2023-12-14T12:51:00Z">
              <w:r w:rsidR="00183B28" w:rsidDel="000D2AEC">
                <w:delText>Fostre ved PLSVC bør følges med tilvækstskanning</w:delText>
              </w:r>
            </w:del>
          </w:p>
        </w:tc>
        <w:tc>
          <w:tcPr>
            <w:tcW w:w="1366" w:type="dxa"/>
            <w:tcBorders>
              <w:left w:val="single" w:sz="4" w:space="0" w:color="000000"/>
              <w:bottom w:val="single" w:sz="4" w:space="0" w:color="000000"/>
              <w:right w:val="single" w:sz="4" w:space="0" w:color="000000"/>
            </w:tcBorders>
            <w:shd w:val="clear" w:color="auto" w:fill="D9D9D9"/>
            <w:vAlign w:val="center"/>
          </w:tcPr>
          <w:p w:rsidR="00CF4E52" w:rsidRDefault="000D2AEC">
            <w:pPr>
              <w:widowControl w:val="0"/>
              <w:jc w:val="center"/>
            </w:pPr>
            <w:ins w:id="352" w:author="Richard Farlie" w:date="2023-12-14T12:52:00Z">
              <w:r>
                <w:t>C</w:t>
              </w:r>
            </w:ins>
            <w:del w:id="353" w:author="Richard Farlie" w:date="2023-12-14T12:51:00Z">
              <w:r w:rsidR="00183B28" w:rsidDel="000D2AEC">
                <w:delText>B</w:delText>
              </w:r>
            </w:del>
          </w:p>
        </w:tc>
      </w:tr>
    </w:tbl>
    <w:p w:rsidR="00CF4E52" w:rsidRDefault="00CF4E52"/>
    <w:p w:rsidR="00CF4E52" w:rsidRDefault="00CF4E52">
      <w:pPr>
        <w:rPr>
          <w:b/>
        </w:rPr>
      </w:pPr>
    </w:p>
    <w:p w:rsidR="00CF4E52" w:rsidRDefault="00CF4E52">
      <w:pPr>
        <w:rPr>
          <w:b/>
        </w:rPr>
      </w:pPr>
    </w:p>
    <w:p w:rsidR="00CF4E52" w:rsidRDefault="00183B28">
      <w:pPr>
        <w:shd w:val="clear" w:color="auto" w:fill="D9D9D9"/>
      </w:pPr>
      <w:r>
        <w:rPr>
          <w:b/>
          <w:shd w:val="clear" w:color="auto" w:fill="D9D9D9"/>
        </w:rPr>
        <w:t xml:space="preserve">Kodning:                                </w:t>
      </w:r>
      <w:r>
        <w:rPr>
          <w:b/>
        </w:rPr>
        <w:t xml:space="preserve">    </w:t>
      </w:r>
    </w:p>
    <w:p w:rsidR="00CF4E52" w:rsidRDefault="00CF4E52"/>
    <w:p w:rsidR="00CF4E52" w:rsidRDefault="00183B28">
      <w:r>
        <w:t xml:space="preserve">DQ261 </w:t>
      </w:r>
      <w:r>
        <w:tab/>
        <w:t>V</w:t>
      </w:r>
      <w:r>
        <w:rPr>
          <w:color w:val="000000"/>
        </w:rPr>
        <w:t xml:space="preserve">ena cava superior sinistra </w:t>
      </w:r>
      <w:r>
        <w:rPr>
          <w:color w:val="000000"/>
        </w:rPr>
        <w:t>persistens</w:t>
      </w:r>
    </w:p>
    <w:p w:rsidR="00CF4E52" w:rsidRDefault="00CF4E52"/>
    <w:p w:rsidR="00CF4E52" w:rsidRDefault="00183B28">
      <w:pPr>
        <w:shd w:val="clear" w:color="auto" w:fill="D9D9D9"/>
      </w:pPr>
      <w:r>
        <w:rPr>
          <w:b/>
          <w:shd w:val="clear" w:color="auto" w:fill="D9D9D9"/>
        </w:rPr>
        <w:t xml:space="preserve">Referenceliste:                                </w:t>
      </w:r>
      <w:r>
        <w:rPr>
          <w:b/>
        </w:rPr>
        <w:t xml:space="preserve">    </w:t>
      </w:r>
    </w:p>
    <w:p w:rsidR="00CF4E52" w:rsidRDefault="00183B28">
      <w:pPr>
        <w:rPr>
          <w:rFonts w:ascii="Arial" w:hAnsi="Arial"/>
        </w:rPr>
      </w:pPr>
      <w:r>
        <w:rPr>
          <w:rFonts w:ascii="Arial" w:hAnsi="Arial"/>
        </w:rPr>
        <w:t>Referencer:</w:t>
      </w:r>
    </w:p>
    <w:p w:rsidR="00CF4E52" w:rsidRDefault="00CF4E52">
      <w:pPr>
        <w:rPr>
          <w:rFonts w:ascii="Arial" w:hAnsi="Arial"/>
        </w:rPr>
      </w:pPr>
    </w:p>
    <w:p w:rsidR="00CF4E52" w:rsidRDefault="00183B28">
      <w:pPr>
        <w:numPr>
          <w:ilvl w:val="0"/>
          <w:numId w:val="2"/>
        </w:numPr>
        <w:textAlignment w:val="baseline"/>
        <w:rPr>
          <w:rFonts w:ascii="Arial" w:hAnsi="Arial"/>
        </w:rPr>
      </w:pPr>
      <w:r>
        <w:rPr>
          <w:rFonts w:ascii="Arial" w:hAnsi="Arial"/>
        </w:rPr>
        <w:t>Cherian SB, Ramesh BR, Madhyastha S. Persistent Left Superior Vena Cava, Clin Anat 2006 Sep;19(6):561-5. doi: 10.1002/ca.20267.</w:t>
      </w:r>
    </w:p>
    <w:p w:rsidR="00CF4E52" w:rsidRDefault="00183B28">
      <w:pPr>
        <w:numPr>
          <w:ilvl w:val="0"/>
          <w:numId w:val="2"/>
        </w:numPr>
        <w:textAlignment w:val="baseline"/>
      </w:pPr>
      <w:r>
        <w:rPr>
          <w:rFonts w:ascii="Arial" w:hAnsi="Arial"/>
        </w:rPr>
        <w:t xml:space="preserve">Persistent Left Superior Vena Cava. ISUOG Patient </w:t>
      </w:r>
      <w:r>
        <w:rPr>
          <w:rFonts w:ascii="Arial" w:hAnsi="Arial"/>
        </w:rPr>
        <w:t>information 2022. https://www.isuog.org/clinical-resources/patient-information-series/patient-information-pregnancy-conditions/heart/persistent-left-superior-vena-cava-plsvc.html</w:t>
      </w:r>
    </w:p>
    <w:p w:rsidR="00CF4E52" w:rsidRDefault="00183B28">
      <w:pPr>
        <w:numPr>
          <w:ilvl w:val="0"/>
          <w:numId w:val="2"/>
        </w:numPr>
        <w:textAlignment w:val="baseline"/>
      </w:pPr>
      <w:r>
        <w:rPr>
          <w:rFonts w:ascii="Arial" w:hAnsi="Arial"/>
        </w:rPr>
        <w:lastRenderedPageBreak/>
        <w:t>Cao Q, Zhen L, Pan M, Han J, Yang X, XU LL, Li DZ. Prænatal persistent left s</w:t>
      </w:r>
      <w:r>
        <w:rPr>
          <w:rFonts w:ascii="Arial" w:hAnsi="Arial"/>
        </w:rPr>
        <w:t>uperior vena cava in low population: Not a benign vascular anomali. Taiwan J Obstet Gynecol</w:t>
      </w:r>
      <w:r>
        <w:rPr>
          <w:rFonts w:ascii="Arial" w:hAnsi="Arial"/>
          <w:color w:val="000000"/>
        </w:rPr>
        <w:t xml:space="preserve"> 2022 May;61(3):459-463. doi: 10.1016/j.tjog.2022.03.011.</w:t>
      </w:r>
    </w:p>
    <w:p w:rsidR="00CF4E52" w:rsidRDefault="00183B28">
      <w:pPr>
        <w:numPr>
          <w:ilvl w:val="0"/>
          <w:numId w:val="2"/>
        </w:numPr>
        <w:textAlignment w:val="baseline"/>
      </w:pPr>
      <w:r>
        <w:rPr>
          <w:rFonts w:ascii="Arial" w:hAnsi="Arial"/>
          <w:color w:val="000000"/>
        </w:rPr>
        <w:t>Poenaru MO, Hamoud BH, Sima RM, Valcea ID, Chicea R, Ples L. J Clin Med. 2022 Jul 12;11(14):4020. doi: 10.3</w:t>
      </w:r>
      <w:r>
        <w:rPr>
          <w:rFonts w:ascii="Arial" w:hAnsi="Arial"/>
          <w:color w:val="000000"/>
        </w:rPr>
        <w:t>390/jcm11144020.</w:t>
      </w:r>
    </w:p>
    <w:p w:rsidR="00CF4E52" w:rsidRDefault="00183B28">
      <w:pPr>
        <w:numPr>
          <w:ilvl w:val="0"/>
          <w:numId w:val="2"/>
        </w:numPr>
        <w:textAlignment w:val="baseline"/>
      </w:pPr>
      <w:r>
        <w:rPr>
          <w:rFonts w:ascii="Arial" w:hAnsi="Arial"/>
          <w:color w:val="000000"/>
        </w:rPr>
        <w:t xml:space="preserve">Galindo A, Gutiérrez-Larraya F, Escribano D, Arbues J, Velasco JM. Clinical significance of persistent left superior vena cava diagnosed in fetal life. </w:t>
      </w:r>
      <w:r>
        <w:rPr>
          <w:rFonts w:ascii="Arial" w:hAnsi="Arial"/>
        </w:rPr>
        <w:t>Ultrasound Obstet Gynecol 2007 Aug;30(2):152-61.doi: 10.1002/uog.4045</w:t>
      </w:r>
    </w:p>
    <w:p w:rsidR="00CF4E52" w:rsidRDefault="00183B28">
      <w:pPr>
        <w:numPr>
          <w:ilvl w:val="0"/>
          <w:numId w:val="2"/>
        </w:numPr>
        <w:textAlignment w:val="baseline"/>
        <w:rPr>
          <w:rFonts w:ascii="Arial" w:hAnsi="Arial" w:cs="Arial"/>
        </w:rPr>
      </w:pPr>
      <w:r>
        <w:rPr>
          <w:rFonts w:ascii="Arial" w:hAnsi="Arial" w:cs="Arial"/>
        </w:rPr>
        <w:t>Durand I, Hazelze</w:t>
      </w:r>
      <w:r>
        <w:rPr>
          <w:rFonts w:ascii="Arial" w:hAnsi="Arial" w:cs="Arial"/>
        </w:rPr>
        <w:t>t T, Gillibert A, Parrod C, David N, El Youssef F, Brehin AC, Barre E. Outcomes fllowing prenatal diagnosis of isolated persistent left superior vena cava. Arch Cardiovasc Dis. 2022 Jun-Jul;115(6-7):335-347. doi: 10.1016/j.acvd.2022.03.005. Epub 2022 May 1</w:t>
      </w:r>
      <w:r>
        <w:rPr>
          <w:rFonts w:ascii="Arial" w:hAnsi="Arial" w:cs="Arial"/>
        </w:rPr>
        <w:t>4</w:t>
      </w:r>
    </w:p>
    <w:p w:rsidR="00CF4E52" w:rsidRDefault="00183B28">
      <w:pPr>
        <w:numPr>
          <w:ilvl w:val="0"/>
          <w:numId w:val="2"/>
        </w:numPr>
        <w:textAlignment w:val="baseline"/>
      </w:pPr>
      <w:r>
        <w:rPr>
          <w:rFonts w:ascii="Arial" w:hAnsi="Arial" w:cs="Arial"/>
          <w:color w:val="212121"/>
          <w:lang w:eastAsia="da-DK"/>
        </w:rPr>
        <w:t>Minsart AF, Boucoiran I, Delrue MA, Audibert F, Abadir S, Lapierre C, Lemyre E, Raboisson MJ. Left Superior Vena Cava in the Fetus: A Rarely Isolated Anomaly. Pediatr Cardiol. 2020 Feb;41(2):230-236. doi: 10.1007/s00246-019-02246-5. Epub 2019 Nov 13.PMID</w:t>
      </w:r>
      <w:r>
        <w:rPr>
          <w:rFonts w:ascii="Arial" w:hAnsi="Arial" w:cs="Arial"/>
          <w:color w:val="212121"/>
          <w:lang w:eastAsia="da-DK"/>
        </w:rPr>
        <w:t>: 31720744</w:t>
      </w:r>
    </w:p>
    <w:p w:rsidR="00CF4E52" w:rsidRDefault="00183B28">
      <w:pPr>
        <w:numPr>
          <w:ilvl w:val="0"/>
          <w:numId w:val="2"/>
        </w:numPr>
        <w:textAlignment w:val="baseline"/>
      </w:pPr>
      <w:r>
        <w:rPr>
          <w:rFonts w:ascii="Arial" w:hAnsi="Arial" w:cs="Arial"/>
        </w:rPr>
        <w:t>Du L, Xie H.N., Zhu Y.X., et al. Fetal persistent left superior vena cava in cases with and without chromosomal anomalies. Prenatal Diagnosis 2014 Aug; 34 (8):797-802 doi: 10.1002/pd.4380</w:t>
      </w:r>
    </w:p>
    <w:p w:rsidR="00CF4E52" w:rsidRDefault="00183B28">
      <w:pPr>
        <w:numPr>
          <w:ilvl w:val="0"/>
          <w:numId w:val="2"/>
        </w:numPr>
        <w:textAlignment w:val="baseline"/>
      </w:pPr>
      <w:r>
        <w:rPr>
          <w:rFonts w:ascii="Arial" w:hAnsi="Arial" w:cs="Arial"/>
        </w:rPr>
        <w:t xml:space="preserve">Berg C, Knüppel M, Geipel A, Kohl T, Krapp M, Knöpfle G, </w:t>
      </w:r>
      <w:r>
        <w:rPr>
          <w:rFonts w:ascii="Arial" w:hAnsi="Arial" w:cs="Arial"/>
        </w:rPr>
        <w:t>Germer U, Hansmann M, Gembruch U. Prenatal diagnosis of persistent left superior vena cava and its associated congenital anomalies.</w:t>
      </w:r>
      <w:r>
        <w:t xml:space="preserve"> </w:t>
      </w:r>
      <w:r>
        <w:rPr>
          <w:rFonts w:ascii="Arial" w:hAnsi="Arial" w:cs="Arial"/>
        </w:rPr>
        <w:t>Ultrasound Obstet Gynecol. 2006 Mar;27(3):274-80. doi: 10.1002/uog.2704.</w:t>
      </w:r>
    </w:p>
    <w:p w:rsidR="00CF4E52" w:rsidRDefault="00183B28">
      <w:pPr>
        <w:numPr>
          <w:ilvl w:val="0"/>
          <w:numId w:val="2"/>
        </w:numPr>
        <w:textAlignment w:val="baseline"/>
        <w:rPr>
          <w:rFonts w:ascii="Arial" w:hAnsi="Arial" w:cs="Arial"/>
        </w:rPr>
      </w:pPr>
      <w:r>
        <w:rPr>
          <w:rFonts w:ascii="Arial" w:hAnsi="Arial" w:cs="Arial"/>
        </w:rPr>
        <w:t>Özsürmeli M, Büyükkurt S, Sucu M, Arslan E, Akçabay</w:t>
      </w:r>
      <w:r>
        <w:rPr>
          <w:rFonts w:ascii="Arial" w:hAnsi="Arial" w:cs="Arial"/>
        </w:rPr>
        <w:t xml:space="preserve"> Ç, Mısırlıoğlu S, Kayapınar M, Özbarlas N, Demir SC, Evrüke C.</w:t>
      </w:r>
      <w:r>
        <w:t xml:space="preserve"> </w:t>
      </w:r>
      <w:r>
        <w:rPr>
          <w:rFonts w:ascii="Arial" w:hAnsi="Arial" w:cs="Arial"/>
        </w:rPr>
        <w:t>Prenatal diagnosis of persistent left superior vena cava: a retrospective study of associated congenital anomalies. Turk J Obstet Gynecol. 2019 Mar;16(1):23-28. doi: 10.4274/tjod.galenos.2019.</w:t>
      </w:r>
      <w:r>
        <w:rPr>
          <w:rFonts w:ascii="Arial" w:hAnsi="Arial" w:cs="Arial"/>
        </w:rPr>
        <w:t>02679. Epub 2019 Mar 27.PMID: 31019836</w:t>
      </w:r>
    </w:p>
    <w:p w:rsidR="00CF4E52" w:rsidRDefault="00183B28">
      <w:pPr>
        <w:numPr>
          <w:ilvl w:val="0"/>
          <w:numId w:val="2"/>
        </w:numPr>
        <w:textAlignment w:val="baseline"/>
      </w:pPr>
      <w:r>
        <w:rPr>
          <w:rFonts w:ascii="Arial" w:hAnsi="Arial" w:cs="Arial"/>
        </w:rPr>
        <w:t>Lopes KRM, Bartsota M, Doughty V, Carvalho JS. Single left superior vena cava: antenatal diagnosis, associated anomalies and outcomes. Ultrasound Obstet Gynecol. 2022 Nov;60(5):640-645. doi: 10.1002/uog.24966.</w:t>
      </w:r>
    </w:p>
    <w:p w:rsidR="00CF4E52" w:rsidRDefault="00183B28">
      <w:pPr>
        <w:numPr>
          <w:ilvl w:val="0"/>
          <w:numId w:val="2"/>
        </w:numPr>
        <w:textAlignment w:val="baseline"/>
      </w:pPr>
      <w:r>
        <w:rPr>
          <w:rFonts w:ascii="Arial" w:hAnsi="Arial" w:cs="Arial"/>
        </w:rPr>
        <w:t>M. Freu</w:t>
      </w:r>
      <w:r>
        <w:rPr>
          <w:rFonts w:ascii="Arial" w:hAnsi="Arial" w:cs="Arial"/>
        </w:rPr>
        <w:t>nd, P. Stoutenbeek, H. ter Heide, L. Pistorius. ‘Tobacco pipe’ sign in the fetus: patent left superior vena cava with absent right superior vena cava. Ultrasound Obstet Gynecol. 2008 SEPT;32(4)593-594. doi: 10.1002/uog.5392</w:t>
      </w:r>
    </w:p>
    <w:p w:rsidR="00CF4E52" w:rsidRDefault="00183B28">
      <w:pPr>
        <w:numPr>
          <w:ilvl w:val="0"/>
          <w:numId w:val="2"/>
        </w:numPr>
        <w:textAlignment w:val="baseline"/>
      </w:pPr>
      <w:r>
        <w:rPr>
          <w:rFonts w:ascii="Arial" w:hAnsi="Arial" w:cs="Arial"/>
        </w:rPr>
        <w:t>Paraskevaidis S,Konstantinou DM,</w:t>
      </w:r>
      <w:r>
        <w:rPr>
          <w:rFonts w:ascii="Arial" w:hAnsi="Arial" w:cs="Arial"/>
        </w:rPr>
        <w:t xml:space="preserve"> Theofilogiannakos E, Mantziari L, Tachmatzidis D, Kolettas V, Hadjimiltiades S, Styliadis I. Persistent left superior vena cava - Report of 3 patients undergoing device implantation. Herz 39, 163–165 (2014). https://doi-org.ez-vks.statsbiblioteket.dk/10.1</w:t>
      </w:r>
      <w:r>
        <w:rPr>
          <w:rFonts w:ascii="Arial" w:hAnsi="Arial" w:cs="Arial"/>
        </w:rPr>
        <w:t>007/s00059-013-3797-z</w:t>
      </w:r>
    </w:p>
    <w:p w:rsidR="00CF4E52" w:rsidRDefault="00CF4E52">
      <w:pPr>
        <w:textAlignment w:val="baseline"/>
        <w:rPr>
          <w:rFonts w:ascii="Arial" w:hAnsi="Arial" w:cs="Arial"/>
        </w:rPr>
      </w:pPr>
    </w:p>
    <w:p w:rsidR="00CF4E52" w:rsidRDefault="00CF4E52">
      <w:pPr>
        <w:textAlignment w:val="baseline"/>
        <w:rPr>
          <w:rFonts w:ascii="Arial" w:hAnsi="Arial" w:cs="Arial"/>
        </w:rPr>
      </w:pPr>
    </w:p>
    <w:p w:rsidR="00CF4E52" w:rsidRDefault="00CF4E52">
      <w:pPr>
        <w:textAlignment w:val="baseline"/>
        <w:rPr>
          <w:rFonts w:ascii="Arial" w:hAnsi="Arial" w:cs="Arial"/>
        </w:rPr>
      </w:pPr>
    </w:p>
    <w:p w:rsidR="00CF4E52" w:rsidRDefault="00CF4E52">
      <w:pPr>
        <w:pStyle w:val="Default"/>
        <w:textAlignment w:val="baseline"/>
        <w:rPr>
          <w:rFonts w:ascii="Arial" w:hAnsi="Arial" w:cs="Arial"/>
          <w:b/>
          <w:sz w:val="36"/>
        </w:rPr>
      </w:pPr>
    </w:p>
    <w:p w:rsidR="00CF4E52" w:rsidRDefault="00CF4E52">
      <w:pPr>
        <w:textAlignment w:val="baseline"/>
      </w:pPr>
    </w:p>
    <w:p w:rsidR="00CF4E52" w:rsidRDefault="00183B28">
      <w:pPr>
        <w:shd w:val="clear" w:color="auto" w:fill="D9D9D9"/>
      </w:pPr>
      <w:r>
        <w:rPr>
          <w:b/>
          <w:shd w:val="clear" w:color="auto" w:fill="D9D9D9"/>
        </w:rPr>
        <w:t xml:space="preserve">Appendikser:                                </w:t>
      </w:r>
      <w:r>
        <w:rPr>
          <w:b/>
        </w:rPr>
        <w:t xml:space="preserve">    </w:t>
      </w:r>
    </w:p>
    <w:p w:rsidR="003A4DE2" w:rsidRDefault="003A4DE2">
      <w:pPr>
        <w:tabs>
          <w:tab w:val="left" w:pos="8222"/>
        </w:tabs>
        <w:rPr>
          <w:ins w:id="354" w:author="Richard Farlie" w:date="2023-12-14T11:55:00Z"/>
        </w:rPr>
      </w:pPr>
    </w:p>
    <w:p w:rsidR="00CF4E52" w:rsidRDefault="00183B28">
      <w:pPr>
        <w:tabs>
          <w:tab w:val="left" w:pos="8222"/>
        </w:tabs>
      </w:pPr>
      <w:r>
        <w:t xml:space="preserve">Appendiks 1: </w:t>
      </w:r>
    </w:p>
    <w:p w:rsidR="00CF4E52" w:rsidRDefault="00183B28">
      <w:pPr>
        <w:tabs>
          <w:tab w:val="left" w:pos="8222"/>
        </w:tabs>
      </w:pPr>
      <w:r>
        <w:t>Ingen af forfatterne havde COI</w:t>
      </w:r>
    </w:p>
    <w:p w:rsidR="00CF4E52" w:rsidRDefault="00CF4E52">
      <w:pPr>
        <w:tabs>
          <w:tab w:val="left" w:pos="8222"/>
        </w:tabs>
      </w:pPr>
    </w:p>
    <w:p w:rsidR="00CF4E52" w:rsidRDefault="00183B28">
      <w:pPr>
        <w:tabs>
          <w:tab w:val="left" w:pos="8222"/>
        </w:tabs>
      </w:pPr>
      <w:r>
        <w:t>Appendiks 2: Evidenstabeller</w:t>
      </w:r>
    </w:p>
    <w:p w:rsidR="00CF4E52" w:rsidRDefault="00CF4E52">
      <w:pPr>
        <w:tabs>
          <w:tab w:val="left" w:pos="8222"/>
        </w:tabs>
      </w:pPr>
    </w:p>
    <w:p w:rsidR="00CF4E52" w:rsidRDefault="00183B28">
      <w:pPr>
        <w:pStyle w:val="Tabelindhold"/>
        <w:textAlignment w:val="baseline"/>
        <w:rPr>
          <w:lang w:eastAsia="da-DK"/>
        </w:rPr>
      </w:pPr>
      <w:r>
        <w:rPr>
          <w:lang w:eastAsia="da-DK"/>
        </w:rPr>
        <w:t>Tabel 1 Fordeling af isoleret og ikke isoleret PLSVC, associerede misdannelser og resultatet af de genet</w:t>
      </w:r>
      <w:r>
        <w:rPr>
          <w:lang w:eastAsia="da-DK"/>
        </w:rPr>
        <w:t>iske undersøgelser.</w:t>
      </w:r>
    </w:p>
    <w:p w:rsidR="00CF4E52" w:rsidRDefault="00183B28">
      <w:r>
        <w:rPr>
          <w:noProof/>
          <w:lang w:eastAsia="da-DK"/>
        </w:rPr>
        <w:drawing>
          <wp:inline distT="0" distB="0" distL="0" distR="0">
            <wp:extent cx="6117590" cy="4243705"/>
            <wp:effectExtent l="0" t="0" r="0" b="0"/>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pic:cNvPicPr>
                      <a:picLocks noChangeAspect="1" noChangeArrowheads="1"/>
                    </pic:cNvPicPr>
                  </pic:nvPicPr>
                  <pic:blipFill>
                    <a:blip r:embed="rId11"/>
                    <a:stretch>
                      <a:fillRect/>
                    </a:stretch>
                  </pic:blipFill>
                  <pic:spPr bwMode="auto">
                    <a:xfrm>
                      <a:off x="0" y="0"/>
                      <a:ext cx="6117590" cy="4243705"/>
                    </a:xfrm>
                    <a:prstGeom prst="rect">
                      <a:avLst/>
                    </a:prstGeom>
                  </pic:spPr>
                </pic:pic>
              </a:graphicData>
            </a:graphic>
          </wp:inline>
        </w:drawing>
      </w:r>
    </w:p>
    <w:p w:rsidR="00CF4E52" w:rsidRDefault="00CF4E52"/>
    <w:p w:rsidR="00CF4E52" w:rsidRDefault="00CF4E52"/>
    <w:p w:rsidR="00CF4E52" w:rsidRDefault="00CF4E52"/>
    <w:p w:rsidR="00CF4E52" w:rsidRDefault="00CF4E52"/>
    <w:p w:rsidR="00CF4E52" w:rsidRDefault="00CF4E52"/>
    <w:p w:rsidR="00CF4E52" w:rsidRDefault="00CF4E52"/>
    <w:sectPr w:rsidR="00CF4E52">
      <w:footerReference w:type="default" r:id="rId12"/>
      <w:pgSz w:w="11906" w:h="16838"/>
      <w:pgMar w:top="1701" w:right="1134" w:bottom="1701"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CE" w:rsidRDefault="009C0ECE" w:rsidP="009C0ECE">
      <w:r>
        <w:separator/>
      </w:r>
    </w:p>
  </w:endnote>
  <w:endnote w:type="continuationSeparator" w:id="0">
    <w:p w:rsidR="009C0ECE" w:rsidRDefault="009C0ECE" w:rsidP="009C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Myriad Pro Light SemiCond">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55" w:author="Richard Farlie" w:date="2023-12-14T11:32:00Z"/>
  <w:sdt>
    <w:sdtPr>
      <w:id w:val="914901308"/>
      <w:docPartObj>
        <w:docPartGallery w:val="Page Numbers (Bottom of Page)"/>
        <w:docPartUnique/>
      </w:docPartObj>
    </w:sdtPr>
    <w:sdtContent>
      <w:customXmlInsRangeEnd w:id="355"/>
      <w:p w:rsidR="009C0ECE" w:rsidRDefault="009C0ECE">
        <w:pPr>
          <w:pStyle w:val="Sidefod"/>
          <w:jc w:val="center"/>
          <w:rPr>
            <w:ins w:id="356" w:author="Richard Farlie" w:date="2023-12-14T11:32:00Z"/>
          </w:rPr>
        </w:pPr>
        <w:ins w:id="357" w:author="Richard Farlie" w:date="2023-12-14T11:32:00Z">
          <w:r>
            <w:fldChar w:fldCharType="begin"/>
          </w:r>
          <w:r>
            <w:instrText>PAGE   \* MERGEFORMAT</w:instrText>
          </w:r>
          <w:r>
            <w:fldChar w:fldCharType="separate"/>
          </w:r>
        </w:ins>
        <w:r w:rsidR="00183B28">
          <w:rPr>
            <w:noProof/>
          </w:rPr>
          <w:t>6</w:t>
        </w:r>
        <w:ins w:id="358" w:author="Richard Farlie" w:date="2023-12-14T11:32:00Z">
          <w:r>
            <w:fldChar w:fldCharType="end"/>
          </w:r>
        </w:ins>
      </w:p>
      <w:customXmlInsRangeStart w:id="359" w:author="Richard Farlie" w:date="2023-12-14T11:32:00Z"/>
    </w:sdtContent>
  </w:sdt>
  <w:customXmlInsRangeEnd w:id="359"/>
  <w:p w:rsidR="009C0ECE" w:rsidRDefault="009C0E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CE" w:rsidRDefault="009C0ECE" w:rsidP="009C0ECE">
      <w:r>
        <w:separator/>
      </w:r>
    </w:p>
  </w:footnote>
  <w:footnote w:type="continuationSeparator" w:id="0">
    <w:p w:rsidR="009C0ECE" w:rsidRDefault="009C0ECE" w:rsidP="009C0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23E"/>
    <w:multiLevelType w:val="multilevel"/>
    <w:tmpl w:val="1D7679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D467F7"/>
    <w:multiLevelType w:val="multilevel"/>
    <w:tmpl w:val="5C5ED484"/>
    <w:lvl w:ilvl="0">
      <w:start w:val="1"/>
      <w:numFmt w:val="decimal"/>
      <w:lvlText w:val="%1."/>
      <w:lvlJc w:val="left"/>
      <w:pPr>
        <w:tabs>
          <w:tab w:val="num" w:pos="0"/>
        </w:tabs>
        <w:ind w:left="720" w:hanging="360"/>
      </w:pPr>
      <w:rPr>
        <w:rFonts w:ascii="Arial" w:hAnsi="Arial"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638946EB"/>
    <w:multiLevelType w:val="multilevel"/>
    <w:tmpl w:val="C786DB5A"/>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Farlie">
    <w15:presenceInfo w15:providerId="None" w15:userId="Richard Far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revisionView w:markup="0"/>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52"/>
    <w:rsid w:val="00054C82"/>
    <w:rsid w:val="000A51E7"/>
    <w:rsid w:val="000D2AEC"/>
    <w:rsid w:val="00183B28"/>
    <w:rsid w:val="001D38A7"/>
    <w:rsid w:val="0024215B"/>
    <w:rsid w:val="003A4DE2"/>
    <w:rsid w:val="00464D07"/>
    <w:rsid w:val="00692AF5"/>
    <w:rsid w:val="009C0ECE"/>
    <w:rsid w:val="00AB6633"/>
    <w:rsid w:val="00B5448E"/>
    <w:rsid w:val="00BD122D"/>
    <w:rsid w:val="00CF4E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2E04"/>
  <w15:docId w15:val="{F73ABC04-D530-49E7-89B6-25FB946A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Overskrift1">
    <w:name w:val="heading 1"/>
    <w:basedOn w:val="Normal"/>
    <w:next w:val="Brdtekst"/>
    <w:qFormat/>
    <w:pPr>
      <w:numPr>
        <w:numId w:val="1"/>
      </w:numPr>
      <w:jc w:val="center"/>
      <w:outlineLvl w:val="0"/>
    </w:pPr>
    <w:rPr>
      <w:b/>
      <w:bCs/>
      <w:kern w:val="2"/>
      <w:sz w:val="28"/>
      <w:szCs w:val="28"/>
    </w:rPr>
  </w:style>
  <w:style w:type="paragraph" w:styleId="Overskrift2">
    <w:name w:val="heading 2"/>
    <w:basedOn w:val="Normal"/>
    <w:next w:val="Normal"/>
    <w:link w:val="Overskrift2Tegn"/>
    <w:uiPriority w:val="9"/>
    <w:unhideWhenUsed/>
    <w:qFormat/>
    <w:rsid w:val="005E04C3"/>
    <w:pPr>
      <w:keepNext/>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2">
    <w:name w:val="Standardskrifttype i afsnit2"/>
    <w:qFormat/>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Standardskrifttypeiafsnit1">
    <w:name w:val="Standardskrifttype i afsnit1"/>
    <w:qFormat/>
  </w:style>
  <w:style w:type="character" w:styleId="Hyperlink">
    <w:name w:val="Hyperlink"/>
    <w:rPr>
      <w:color w:val="0000FF"/>
      <w:u w:val="single"/>
    </w:rPr>
  </w:style>
  <w:style w:type="character" w:customStyle="1" w:styleId="MarkeringsbobletekstTegn">
    <w:name w:val="Markeringsbobletekst Tegn"/>
    <w:qFormat/>
    <w:rPr>
      <w:rFonts w:ascii="Tahoma" w:hAnsi="Tahoma" w:cs="Tahoma"/>
      <w:sz w:val="16"/>
      <w:szCs w:val="16"/>
    </w:rPr>
  </w:style>
  <w:style w:type="character" w:customStyle="1" w:styleId="Kommentarhenvisning1">
    <w:name w:val="Kommentarhenvisning1"/>
    <w:qFormat/>
    <w:rPr>
      <w:sz w:val="16"/>
      <w:szCs w:val="16"/>
    </w:rPr>
  </w:style>
  <w:style w:type="character" w:customStyle="1" w:styleId="KommentartekstTegn">
    <w:name w:val="Kommentartekst Tegn"/>
    <w:basedOn w:val="Standardskrifttypeiafsnit1"/>
    <w:qFormat/>
  </w:style>
  <w:style w:type="character" w:customStyle="1" w:styleId="KommentaremneTegn">
    <w:name w:val="Kommentaremne Tegn"/>
    <w:qFormat/>
    <w:rPr>
      <w:b/>
      <w:bCs/>
    </w:rPr>
  </w:style>
  <w:style w:type="character" w:styleId="Linjenummer">
    <w:name w:val="line number"/>
  </w:style>
  <w:style w:type="character" w:customStyle="1" w:styleId="Overskrift2Tegn">
    <w:name w:val="Overskrift 2 Tegn"/>
    <w:basedOn w:val="Standardskrifttypeiafsnit"/>
    <w:link w:val="Overskrift2"/>
    <w:uiPriority w:val="9"/>
    <w:qFormat/>
    <w:rsid w:val="005E04C3"/>
    <w:rPr>
      <w:b/>
      <w:sz w:val="24"/>
      <w:szCs w:val="24"/>
      <w:lang w:eastAsia="zh-CN"/>
    </w:rPr>
  </w:style>
  <w:style w:type="paragraph" w:styleId="Overskrift">
    <w:name w:val="TOC Heading"/>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Liste">
    <w:name w:val="List"/>
    <w:basedOn w:val="Brdtekst"/>
    <w:rPr>
      <w:rFonts w:cs="Lucida Sans"/>
    </w:rPr>
  </w:style>
  <w:style w:type="paragraph" w:styleId="Billedtekst">
    <w:name w:val="caption"/>
    <w:basedOn w:val="Normal"/>
    <w:qFormat/>
    <w:pPr>
      <w:suppressLineNumbers/>
      <w:spacing w:before="120" w:after="120"/>
    </w:pPr>
    <w:rPr>
      <w:rFonts w:cs="Lucida Sans"/>
      <w:i/>
      <w:iCs/>
    </w:rPr>
  </w:style>
  <w:style w:type="paragraph" w:customStyle="1" w:styleId="Indeks">
    <w:name w:val="Indeks"/>
    <w:basedOn w:val="Normal"/>
    <w:qFormat/>
    <w:pPr>
      <w:suppressLineNumbers/>
    </w:pPr>
    <w:rPr>
      <w:rFonts w:cs="Lucida Sans"/>
    </w:rPr>
  </w:style>
  <w:style w:type="paragraph" w:styleId="Indeksoverskrift">
    <w:name w:val="index heading"/>
    <w:basedOn w:val="Overskrift"/>
    <w:qFormat/>
  </w:style>
  <w:style w:type="paragraph" w:styleId="Indholdsfortegnelse1">
    <w:name w:val="toc 1"/>
    <w:basedOn w:val="Normal"/>
    <w:next w:val="Normal"/>
    <w:pPr>
      <w:tabs>
        <w:tab w:val="right" w:leader="dot" w:pos="9628"/>
      </w:tabs>
    </w:pPr>
    <w:rPr>
      <w:lang w:eastAsia="da-DK"/>
    </w:rPr>
  </w:style>
  <w:style w:type="paragraph" w:customStyle="1" w:styleId="Sidehovedogsidefod">
    <w:name w:val="Sidehoved og sidefod"/>
    <w:basedOn w:val="Normal"/>
    <w:qFormat/>
    <w:pPr>
      <w:suppressLineNumbers/>
      <w:tabs>
        <w:tab w:val="center" w:pos="4819"/>
        <w:tab w:val="right" w:pos="9638"/>
      </w:tabs>
    </w:pPr>
  </w:style>
  <w:style w:type="paragraph" w:styleId="Sidehoved">
    <w:name w:val="header"/>
    <w:basedOn w:val="Normal"/>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qFormat/>
    <w:pPr>
      <w:spacing w:before="280" w:after="280"/>
    </w:pPr>
  </w:style>
  <w:style w:type="paragraph" w:customStyle="1" w:styleId="xmsonormal">
    <w:name w:val="x_msonormal"/>
    <w:basedOn w:val="Normal"/>
    <w:qFormat/>
    <w:pPr>
      <w:spacing w:before="280" w:after="280"/>
    </w:pPr>
  </w:style>
  <w:style w:type="paragraph" w:styleId="Markeringsbobletekst">
    <w:name w:val="Balloon Text"/>
    <w:basedOn w:val="Normal"/>
    <w:qFormat/>
    <w:rPr>
      <w:rFonts w:ascii="Tahoma" w:hAnsi="Tahoma" w:cs="Tahoma"/>
      <w:sz w:val="16"/>
      <w:szCs w:val="16"/>
    </w:rPr>
  </w:style>
  <w:style w:type="paragraph" w:customStyle="1" w:styleId="Kommentartekst1">
    <w:name w:val="Kommentartekst1"/>
    <w:basedOn w:val="Normal"/>
    <w:qFormat/>
    <w:rPr>
      <w:sz w:val="20"/>
      <w:szCs w:val="20"/>
    </w:rPr>
  </w:style>
  <w:style w:type="paragraph" w:styleId="Kommentaremne">
    <w:name w:val="annotation subject"/>
    <w:basedOn w:val="Kommentartekst1"/>
    <w:next w:val="Kommentartekst1"/>
    <w:qFormat/>
    <w:rPr>
      <w:b/>
      <w:bCs/>
    </w:rPr>
  </w:style>
  <w:style w:type="paragraph" w:customStyle="1" w:styleId="Tabelindhold">
    <w:name w:val="Tabelindhold"/>
    <w:basedOn w:val="Normal"/>
    <w:qFormat/>
    <w:pPr>
      <w:widowControl w:val="0"/>
      <w:suppressLineNumbers/>
    </w:pPr>
  </w:style>
  <w:style w:type="paragraph" w:customStyle="1" w:styleId="Tabeloverskrift">
    <w:name w:val="Tabeloverskrift"/>
    <w:basedOn w:val="Tabelindhold"/>
    <w:qFormat/>
    <w:pPr>
      <w:jc w:val="center"/>
    </w:pPr>
    <w:rPr>
      <w:b/>
      <w:bCs/>
    </w:rPr>
  </w:style>
  <w:style w:type="paragraph" w:customStyle="1" w:styleId="Rammeindhold">
    <w:name w:val="Rammeindhold"/>
    <w:basedOn w:val="Normal"/>
    <w:qFormat/>
  </w:style>
  <w:style w:type="paragraph" w:customStyle="1" w:styleId="Default">
    <w:name w:val="Default"/>
    <w:qFormat/>
    <w:rPr>
      <w:rFonts w:ascii="Myriad Pro Light SemiCond" w:hAnsi="Myriad Pro Light SemiCond"/>
      <w:color w:val="000000"/>
      <w:sz w:val="24"/>
    </w:rPr>
  </w:style>
  <w:style w:type="character" w:customStyle="1" w:styleId="SidefodTegn">
    <w:name w:val="Sidefod Tegn"/>
    <w:basedOn w:val="Standardskrifttypeiafsnit"/>
    <w:link w:val="Sidefod"/>
    <w:uiPriority w:val="99"/>
    <w:rsid w:val="009C0ECE"/>
    <w:rPr>
      <w:sz w:val="24"/>
      <w:szCs w:val="24"/>
      <w:lang w:eastAsia="zh-CN"/>
    </w:rPr>
  </w:style>
  <w:style w:type="table" w:styleId="Tabel-Gitter">
    <w:name w:val="Table Grid"/>
    <w:basedOn w:val="Tabel-Normal"/>
    <w:uiPriority w:val="39"/>
    <w:rsid w:val="009C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7364-79DF-4886-801F-51EB36F2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13118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Titel</vt:lpstr>
    </vt:vector>
  </TitlesOfParts>
  <Company>Region Midtjylland</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Margit Dueholm</dc:creator>
  <dc:description/>
  <cp:lastModifiedBy>Richard Farlie</cp:lastModifiedBy>
  <cp:revision>2</cp:revision>
  <cp:lastPrinted>2023-12-14T11:47:00Z</cp:lastPrinted>
  <dcterms:created xsi:type="dcterms:W3CDTF">2023-12-14T11:56:00Z</dcterms:created>
  <dcterms:modified xsi:type="dcterms:W3CDTF">2023-12-14T11:56:00Z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268061857</vt:i4>
  </property>
</Properties>
</file>